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7128" w14:textId="77777777" w:rsidR="000C5129" w:rsidRDefault="00B5477E" w:rsidP="009471EF">
      <w:pPr>
        <w:spacing w:after="0" w:line="240" w:lineRule="auto"/>
        <w:jc w:val="center"/>
        <w:rPr>
          <w:rFonts w:ascii="Arial" w:eastAsia="Arial" w:hAnsi="Arial" w:cs="Arial"/>
          <w:sz w:val="24"/>
          <w:szCs w:val="24"/>
        </w:rPr>
      </w:pPr>
      <w:r>
        <w:rPr>
          <w:rFonts w:ascii="Arial" w:eastAsia="Arial" w:hAnsi="Arial" w:cs="Arial"/>
          <w:b/>
          <w:bCs/>
          <w:sz w:val="24"/>
          <w:szCs w:val="24"/>
        </w:rPr>
        <w:t>Coa</w:t>
      </w:r>
      <w:r>
        <w:rPr>
          <w:rFonts w:ascii="Arial" w:eastAsia="Arial" w:hAnsi="Arial" w:cs="Arial"/>
          <w:b/>
          <w:bCs/>
          <w:spacing w:val="1"/>
          <w:sz w:val="24"/>
          <w:szCs w:val="24"/>
        </w:rPr>
        <w:t>s</w:t>
      </w:r>
      <w:r>
        <w:rPr>
          <w:rFonts w:ascii="Arial" w:eastAsia="Arial" w:hAnsi="Arial" w:cs="Arial"/>
          <w:b/>
          <w:bCs/>
          <w:sz w:val="24"/>
          <w:szCs w:val="24"/>
        </w:rPr>
        <w:t>t C</w:t>
      </w:r>
      <w:r>
        <w:rPr>
          <w:rFonts w:ascii="Arial" w:eastAsia="Arial" w:hAnsi="Arial" w:cs="Arial"/>
          <w:b/>
          <w:bCs/>
          <w:spacing w:val="-1"/>
          <w:sz w:val="24"/>
          <w:szCs w:val="24"/>
        </w:rPr>
        <w:t>o</w:t>
      </w:r>
      <w:r>
        <w:rPr>
          <w:rFonts w:ascii="Arial" w:eastAsia="Arial" w:hAnsi="Arial" w:cs="Arial"/>
          <w:b/>
          <w:bCs/>
          <w:sz w:val="24"/>
          <w:szCs w:val="24"/>
        </w:rPr>
        <w:t>mmuni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l</w:t>
      </w:r>
      <w:r>
        <w:rPr>
          <w:rFonts w:ascii="Arial" w:eastAsia="Arial" w:hAnsi="Arial" w:cs="Arial"/>
          <w:b/>
          <w:bCs/>
          <w:spacing w:val="1"/>
          <w:sz w:val="24"/>
          <w:szCs w:val="24"/>
        </w:rPr>
        <w:t>le</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tri</w:t>
      </w:r>
      <w:r>
        <w:rPr>
          <w:rFonts w:ascii="Arial" w:eastAsia="Arial" w:hAnsi="Arial" w:cs="Arial"/>
          <w:b/>
          <w:bCs/>
          <w:spacing w:val="1"/>
          <w:sz w:val="24"/>
          <w:szCs w:val="24"/>
        </w:rPr>
        <w:t>c</w:t>
      </w:r>
      <w:r>
        <w:rPr>
          <w:rFonts w:ascii="Arial" w:eastAsia="Arial" w:hAnsi="Arial" w:cs="Arial"/>
          <w:b/>
          <w:bCs/>
          <w:sz w:val="24"/>
          <w:szCs w:val="24"/>
        </w:rPr>
        <w:t>t</w:t>
      </w:r>
    </w:p>
    <w:p w14:paraId="5056DB54" w14:textId="77777777" w:rsidR="000C5129" w:rsidRPr="00550411" w:rsidRDefault="00922372" w:rsidP="009471EF">
      <w:pPr>
        <w:spacing w:after="0" w:line="240" w:lineRule="auto"/>
        <w:jc w:val="center"/>
        <w:rPr>
          <w:rFonts w:ascii="Arial" w:eastAsia="Arial" w:hAnsi="Arial" w:cs="Arial"/>
          <w:b/>
          <w:sz w:val="24"/>
          <w:szCs w:val="24"/>
        </w:rPr>
      </w:pPr>
      <w:r w:rsidRPr="00550411">
        <w:rPr>
          <w:rFonts w:ascii="Arial" w:eastAsia="Arial" w:hAnsi="Arial" w:cs="Arial"/>
          <w:b/>
          <w:sz w:val="24"/>
          <w:szCs w:val="24"/>
        </w:rPr>
        <w:t>ADMINISTRATIVE PROCEDURE</w:t>
      </w:r>
    </w:p>
    <w:p w14:paraId="2F291084" w14:textId="77777777" w:rsidR="000C5129" w:rsidRDefault="00B5477E" w:rsidP="009471EF">
      <w:pPr>
        <w:spacing w:after="0" w:line="240" w:lineRule="auto"/>
        <w:jc w:val="center"/>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ap</w:t>
      </w:r>
      <w:r>
        <w:rPr>
          <w:rFonts w:ascii="Arial" w:eastAsia="Arial" w:hAnsi="Arial" w:cs="Arial"/>
          <w:spacing w:val="-2"/>
          <w:sz w:val="24"/>
          <w:szCs w:val="24"/>
        </w:rPr>
        <w:t>t</w:t>
      </w:r>
      <w:r>
        <w:rPr>
          <w:rFonts w:ascii="Arial" w:eastAsia="Arial" w:hAnsi="Arial" w:cs="Arial"/>
          <w:spacing w:val="1"/>
          <w:sz w:val="24"/>
          <w:szCs w:val="24"/>
        </w:rPr>
        <w:t>e</w:t>
      </w:r>
      <w:r w:rsidR="009471EF">
        <w:rPr>
          <w:rFonts w:ascii="Arial" w:eastAsia="Arial" w:hAnsi="Arial" w:cs="Arial"/>
          <w:spacing w:val="1"/>
          <w:sz w:val="24"/>
          <w:szCs w:val="24"/>
        </w:rPr>
        <w:t xml:space="preserve">r </w:t>
      </w:r>
      <w:r w:rsidR="00550411">
        <w:rPr>
          <w:rFonts w:ascii="Arial" w:eastAsia="Arial" w:hAnsi="Arial" w:cs="Arial"/>
          <w:sz w:val="24"/>
          <w:szCs w:val="24"/>
        </w:rPr>
        <w:t>4</w:t>
      </w:r>
    </w:p>
    <w:p w14:paraId="556B5A1D" w14:textId="77777777" w:rsidR="000C5129" w:rsidRPr="009471EF" w:rsidRDefault="00550411" w:rsidP="009471EF">
      <w:pPr>
        <w:spacing w:after="0" w:line="240" w:lineRule="auto"/>
        <w:jc w:val="center"/>
        <w:rPr>
          <w:rFonts w:ascii="Arial" w:eastAsia="Arial" w:hAnsi="Arial" w:cs="Arial"/>
          <w:b/>
          <w:sz w:val="24"/>
          <w:szCs w:val="24"/>
        </w:rPr>
      </w:pPr>
      <w:r w:rsidRPr="009471EF">
        <w:rPr>
          <w:rFonts w:ascii="Arial" w:eastAsia="Arial" w:hAnsi="Arial" w:cs="Arial"/>
          <w:b/>
          <w:position w:val="-1"/>
          <w:sz w:val="24"/>
          <w:szCs w:val="24"/>
        </w:rPr>
        <w:t>Academic Affairs</w:t>
      </w:r>
    </w:p>
    <w:p w14:paraId="126CF34A" w14:textId="77777777" w:rsidR="000C5129" w:rsidRPr="009471EF" w:rsidRDefault="000C5129" w:rsidP="009471EF">
      <w:pPr>
        <w:spacing w:after="0" w:line="240" w:lineRule="auto"/>
        <w:rPr>
          <w:b/>
          <w:sz w:val="11"/>
          <w:szCs w:val="11"/>
        </w:rPr>
      </w:pPr>
    </w:p>
    <w:p w14:paraId="78BE0ECF" w14:textId="77777777" w:rsidR="000C5129" w:rsidRDefault="000C5129">
      <w:pPr>
        <w:spacing w:after="0" w:line="200" w:lineRule="exact"/>
        <w:rPr>
          <w:sz w:val="20"/>
          <w:szCs w:val="20"/>
        </w:rPr>
      </w:pPr>
    </w:p>
    <w:p w14:paraId="2E4B0C7E" w14:textId="77777777" w:rsidR="009471EF" w:rsidRPr="00D92038" w:rsidRDefault="00C6314E" w:rsidP="00550411">
      <w:pPr>
        <w:spacing w:after="0" w:line="240" w:lineRule="auto"/>
        <w:rPr>
          <w:ins w:id="0" w:author="Andreea" w:date="2020-10-22T11:12:00Z"/>
          <w:rFonts w:ascii="Arial" w:eastAsia="Arial" w:hAnsi="Arial" w:cs="Arial"/>
          <w:b/>
          <w:bCs/>
          <w:spacing w:val="1"/>
          <w:sz w:val="24"/>
          <w:szCs w:val="24"/>
        </w:rPr>
      </w:pPr>
      <w:r w:rsidRPr="00D92038">
        <w:rPr>
          <w:rFonts w:ascii="Arial" w:hAnsi="Arial" w:cs="Arial"/>
          <w:noProof/>
          <w:sz w:val="24"/>
          <w:szCs w:val="24"/>
        </w:rPr>
        <mc:AlternateContent>
          <mc:Choice Requires="wpg">
            <w:drawing>
              <wp:anchor distT="0" distB="0" distL="114300" distR="114300" simplePos="0" relativeHeight="251658240" behindDoc="1" locked="0" layoutInCell="1" allowOverlap="1" wp14:anchorId="33E03097" wp14:editId="3AB4E3F4">
                <wp:simplePos x="0" y="0"/>
                <wp:positionH relativeFrom="page">
                  <wp:posOffset>896620</wp:posOffset>
                </wp:positionH>
                <wp:positionV relativeFrom="paragraph">
                  <wp:posOffset>-144780</wp:posOffset>
                </wp:positionV>
                <wp:extent cx="5981065" cy="1270"/>
                <wp:effectExtent l="0" t="0" r="1968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28"/>
                          <a:chExt cx="9419" cy="2"/>
                        </a:xfrm>
                      </wpg:grpSpPr>
                      <wps:wsp>
                        <wps:cNvPr id="2" name="Freeform 3"/>
                        <wps:cNvSpPr>
                          <a:spLocks/>
                        </wps:cNvSpPr>
                        <wps:spPr bwMode="auto">
                          <a:xfrm>
                            <a:off x="1412" y="-22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87EA7" id="Group 2" o:spid="_x0000_s1026" style="position:absolute;margin-left:70.6pt;margin-top:-11.4pt;width:470.95pt;height:.1pt;z-index:-251658240;mso-position-horizontal-relative:page" coordorigin="1412,-22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">
                <v:shape id="Freeform 3" o:spid="_x0000_s1027" style="position:absolute;left:1412;top:-22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" path="m,l9419,e" filled="f" strokeweight=".58pt">
                  <v:path arrowok="t" o:connecttype="custom" o:connectlocs="0,0;9419,0" o:connectangles="0,0"/>
                </v:shape>
                <w10:wrap anchorx="page"/>
              </v:group>
            </w:pict>
          </mc:Fallback>
        </mc:AlternateContent>
      </w:r>
      <w:r w:rsidR="00E03330" w:rsidRPr="00D92038">
        <w:rPr>
          <w:rFonts w:ascii="Arial" w:eastAsia="Arial" w:hAnsi="Arial" w:cs="Arial"/>
          <w:b/>
          <w:bCs/>
          <w:spacing w:val="-1"/>
          <w:sz w:val="24"/>
          <w:szCs w:val="24"/>
        </w:rPr>
        <w:t>A</w:t>
      </w:r>
      <w:r w:rsidR="00B5477E" w:rsidRPr="00D92038">
        <w:rPr>
          <w:rFonts w:ascii="Arial" w:eastAsia="Arial" w:hAnsi="Arial" w:cs="Arial"/>
          <w:b/>
          <w:bCs/>
          <w:sz w:val="24"/>
          <w:szCs w:val="24"/>
        </w:rPr>
        <w:t>P</w:t>
      </w:r>
      <w:r w:rsidR="00B5477E" w:rsidRPr="00D92038">
        <w:rPr>
          <w:rFonts w:ascii="Arial" w:eastAsia="Arial" w:hAnsi="Arial" w:cs="Arial"/>
          <w:b/>
          <w:bCs/>
          <w:spacing w:val="1"/>
          <w:sz w:val="24"/>
          <w:szCs w:val="24"/>
        </w:rPr>
        <w:t xml:space="preserve"> </w:t>
      </w:r>
      <w:r w:rsidR="00B5477E" w:rsidRPr="00D92038">
        <w:rPr>
          <w:rFonts w:ascii="Arial" w:eastAsia="Arial" w:hAnsi="Arial" w:cs="Arial"/>
          <w:b/>
          <w:bCs/>
          <w:sz w:val="24"/>
          <w:szCs w:val="24"/>
        </w:rPr>
        <w:t>4235</w:t>
      </w:r>
      <w:r w:rsidR="00B5477E" w:rsidRPr="00D92038">
        <w:rPr>
          <w:rFonts w:ascii="Arial" w:eastAsia="Arial" w:hAnsi="Arial" w:cs="Arial"/>
          <w:b/>
          <w:bCs/>
          <w:spacing w:val="-2"/>
          <w:sz w:val="24"/>
          <w:szCs w:val="24"/>
        </w:rPr>
        <w:t xml:space="preserve"> </w:t>
      </w:r>
      <w:r w:rsidR="00B5477E" w:rsidRPr="00D92038">
        <w:rPr>
          <w:rFonts w:ascii="Arial" w:eastAsia="Arial" w:hAnsi="Arial" w:cs="Arial"/>
          <w:b/>
          <w:bCs/>
          <w:spacing w:val="-1"/>
          <w:sz w:val="24"/>
          <w:szCs w:val="24"/>
        </w:rPr>
        <w:t>C</w:t>
      </w:r>
      <w:r w:rsidR="00B5477E" w:rsidRPr="00D92038">
        <w:rPr>
          <w:rFonts w:ascii="Arial" w:eastAsia="Arial" w:hAnsi="Arial" w:cs="Arial"/>
          <w:b/>
          <w:bCs/>
          <w:spacing w:val="1"/>
          <w:sz w:val="24"/>
          <w:szCs w:val="24"/>
        </w:rPr>
        <w:t>r</w:t>
      </w:r>
      <w:r w:rsidR="00B5477E" w:rsidRPr="00D92038">
        <w:rPr>
          <w:rFonts w:ascii="Arial" w:eastAsia="Arial" w:hAnsi="Arial" w:cs="Arial"/>
          <w:b/>
          <w:bCs/>
          <w:sz w:val="24"/>
          <w:szCs w:val="24"/>
        </w:rPr>
        <w:t>e</w:t>
      </w:r>
      <w:r w:rsidR="00B5477E" w:rsidRPr="00D92038">
        <w:rPr>
          <w:rFonts w:ascii="Arial" w:eastAsia="Arial" w:hAnsi="Arial" w:cs="Arial"/>
          <w:b/>
          <w:bCs/>
          <w:spacing w:val="-1"/>
          <w:sz w:val="24"/>
          <w:szCs w:val="24"/>
        </w:rPr>
        <w:t>d</w:t>
      </w:r>
      <w:r w:rsidR="00B5477E" w:rsidRPr="00D92038">
        <w:rPr>
          <w:rFonts w:ascii="Arial" w:eastAsia="Arial" w:hAnsi="Arial" w:cs="Arial"/>
          <w:b/>
          <w:bCs/>
          <w:spacing w:val="1"/>
          <w:sz w:val="24"/>
          <w:szCs w:val="24"/>
        </w:rPr>
        <w:t>i</w:t>
      </w:r>
      <w:r w:rsidR="00B5477E" w:rsidRPr="00D92038">
        <w:rPr>
          <w:rFonts w:ascii="Arial" w:eastAsia="Arial" w:hAnsi="Arial" w:cs="Arial"/>
          <w:b/>
          <w:bCs/>
          <w:sz w:val="24"/>
          <w:szCs w:val="24"/>
        </w:rPr>
        <w:t>t</w:t>
      </w:r>
      <w:r w:rsidR="00B5477E" w:rsidRPr="00D92038">
        <w:rPr>
          <w:rFonts w:ascii="Arial" w:eastAsia="Arial" w:hAnsi="Arial" w:cs="Arial"/>
          <w:b/>
          <w:bCs/>
          <w:spacing w:val="-1"/>
          <w:sz w:val="24"/>
          <w:szCs w:val="24"/>
        </w:rPr>
        <w:t xml:space="preserve"> </w:t>
      </w:r>
      <w:del w:id="1" w:author="Andreea" w:date="2020-10-22T11:12:00Z">
        <w:r w:rsidR="00B5477E" w:rsidRPr="00D92038" w:rsidDel="009471EF">
          <w:rPr>
            <w:rFonts w:ascii="Arial" w:eastAsia="Arial" w:hAnsi="Arial" w:cs="Arial"/>
            <w:b/>
            <w:bCs/>
            <w:spacing w:val="1"/>
            <w:sz w:val="24"/>
            <w:szCs w:val="24"/>
          </w:rPr>
          <w:delText>b</w:delText>
        </w:r>
        <w:r w:rsidR="00B5477E" w:rsidRPr="00D92038" w:rsidDel="009471EF">
          <w:rPr>
            <w:rFonts w:ascii="Arial" w:eastAsia="Arial" w:hAnsi="Arial" w:cs="Arial"/>
            <w:b/>
            <w:bCs/>
            <w:sz w:val="24"/>
            <w:szCs w:val="24"/>
          </w:rPr>
          <w:delText>y</w:delText>
        </w:r>
        <w:r w:rsidR="00B5477E" w:rsidRPr="00D92038" w:rsidDel="009471EF">
          <w:rPr>
            <w:rFonts w:ascii="Arial" w:eastAsia="Arial" w:hAnsi="Arial" w:cs="Arial"/>
            <w:b/>
            <w:bCs/>
            <w:spacing w:val="-4"/>
            <w:sz w:val="24"/>
            <w:szCs w:val="24"/>
          </w:rPr>
          <w:delText xml:space="preserve"> </w:delText>
        </w:r>
        <w:r w:rsidR="00B5477E" w:rsidRPr="00D92038" w:rsidDel="009471EF">
          <w:rPr>
            <w:rFonts w:ascii="Arial" w:eastAsia="Arial" w:hAnsi="Arial" w:cs="Arial"/>
            <w:b/>
            <w:bCs/>
            <w:sz w:val="24"/>
            <w:szCs w:val="24"/>
          </w:rPr>
          <w:delText>Exa</w:delText>
        </w:r>
        <w:r w:rsidR="00B5477E" w:rsidRPr="00D92038" w:rsidDel="009471EF">
          <w:rPr>
            <w:rFonts w:ascii="Arial" w:eastAsia="Arial" w:hAnsi="Arial" w:cs="Arial"/>
            <w:b/>
            <w:bCs/>
            <w:spacing w:val="-3"/>
            <w:sz w:val="24"/>
            <w:szCs w:val="24"/>
          </w:rPr>
          <w:delText>m</w:delText>
        </w:r>
        <w:r w:rsidR="00B5477E" w:rsidRPr="00D92038" w:rsidDel="009471EF">
          <w:rPr>
            <w:rFonts w:ascii="Arial" w:eastAsia="Arial" w:hAnsi="Arial" w:cs="Arial"/>
            <w:b/>
            <w:bCs/>
            <w:spacing w:val="1"/>
            <w:sz w:val="24"/>
            <w:szCs w:val="24"/>
          </w:rPr>
          <w:delText>i</w:delText>
        </w:r>
        <w:r w:rsidR="00B5477E" w:rsidRPr="00D92038" w:rsidDel="009471EF">
          <w:rPr>
            <w:rFonts w:ascii="Arial" w:eastAsia="Arial" w:hAnsi="Arial" w:cs="Arial"/>
            <w:b/>
            <w:bCs/>
            <w:spacing w:val="-1"/>
            <w:sz w:val="24"/>
            <w:szCs w:val="24"/>
          </w:rPr>
          <w:delText>n</w:delText>
        </w:r>
        <w:r w:rsidR="00B5477E" w:rsidRPr="00D92038" w:rsidDel="009471EF">
          <w:rPr>
            <w:rFonts w:ascii="Arial" w:eastAsia="Arial" w:hAnsi="Arial" w:cs="Arial"/>
            <w:b/>
            <w:bCs/>
            <w:sz w:val="24"/>
            <w:szCs w:val="24"/>
          </w:rPr>
          <w:delText>at</w:delText>
        </w:r>
        <w:r w:rsidR="00B5477E" w:rsidRPr="00D92038" w:rsidDel="009471EF">
          <w:rPr>
            <w:rFonts w:ascii="Arial" w:eastAsia="Arial" w:hAnsi="Arial" w:cs="Arial"/>
            <w:b/>
            <w:bCs/>
            <w:spacing w:val="1"/>
            <w:sz w:val="24"/>
            <w:szCs w:val="24"/>
          </w:rPr>
          <w:delText>i</w:delText>
        </w:r>
        <w:r w:rsidR="00B5477E" w:rsidRPr="00D92038" w:rsidDel="009471EF">
          <w:rPr>
            <w:rFonts w:ascii="Arial" w:eastAsia="Arial" w:hAnsi="Arial" w:cs="Arial"/>
            <w:b/>
            <w:bCs/>
            <w:spacing w:val="-1"/>
            <w:sz w:val="24"/>
            <w:szCs w:val="24"/>
          </w:rPr>
          <w:delText>o</w:delText>
        </w:r>
        <w:r w:rsidR="00B5477E" w:rsidRPr="00D92038" w:rsidDel="009471EF">
          <w:rPr>
            <w:rFonts w:ascii="Arial" w:eastAsia="Arial" w:hAnsi="Arial" w:cs="Arial"/>
            <w:b/>
            <w:bCs/>
            <w:sz w:val="24"/>
            <w:szCs w:val="24"/>
          </w:rPr>
          <w:delText>n</w:delText>
        </w:r>
      </w:del>
      <w:ins w:id="2" w:author="Andreea" w:date="2020-10-22T11:12:00Z">
        <w:r w:rsidR="009471EF" w:rsidRPr="00D92038">
          <w:rPr>
            <w:rFonts w:ascii="Arial" w:eastAsia="Arial" w:hAnsi="Arial" w:cs="Arial"/>
            <w:b/>
            <w:bCs/>
            <w:spacing w:val="1"/>
            <w:sz w:val="24"/>
            <w:szCs w:val="24"/>
          </w:rPr>
          <w:t>for Prior Learning</w:t>
        </w:r>
      </w:ins>
    </w:p>
    <w:p w14:paraId="102B09D4" w14:textId="77777777" w:rsidR="000C5129" w:rsidRPr="00D92038" w:rsidRDefault="009471EF" w:rsidP="00550411">
      <w:pPr>
        <w:spacing w:after="0" w:line="240" w:lineRule="auto"/>
        <w:rPr>
          <w:rFonts w:ascii="Arial" w:eastAsia="Arial" w:hAnsi="Arial" w:cs="Arial"/>
          <w:b/>
          <w:bCs/>
          <w:sz w:val="24"/>
          <w:szCs w:val="24"/>
        </w:rPr>
      </w:pPr>
      <w:ins w:id="3" w:author="Andreea" w:date="2020-10-22T11:12:00Z">
        <w:r w:rsidRPr="00D92038">
          <w:rPr>
            <w:rFonts w:ascii="Arial" w:eastAsia="Arial" w:hAnsi="Arial" w:cs="Arial"/>
            <w:b/>
            <w:bCs/>
            <w:spacing w:val="1"/>
            <w:sz w:val="24"/>
            <w:szCs w:val="24"/>
          </w:rPr>
          <w:t>Revision</w:t>
        </w:r>
      </w:ins>
      <w:r w:rsidR="00E03330" w:rsidRPr="00D92038">
        <w:rPr>
          <w:rFonts w:ascii="Arial" w:eastAsia="Arial" w:hAnsi="Arial" w:cs="Arial"/>
          <w:b/>
          <w:bCs/>
          <w:sz w:val="24"/>
          <w:szCs w:val="24"/>
        </w:rPr>
        <w:t xml:space="preserve"> </w:t>
      </w:r>
    </w:p>
    <w:p w14:paraId="5E24CB80" w14:textId="77777777" w:rsidR="00070F9D" w:rsidRPr="00D92038" w:rsidRDefault="00070F9D" w:rsidP="00550411">
      <w:pPr>
        <w:spacing w:after="0" w:line="240" w:lineRule="auto"/>
        <w:rPr>
          <w:rFonts w:ascii="Arial" w:hAnsi="Arial" w:cs="Arial"/>
          <w:color w:val="FF0000"/>
          <w:sz w:val="24"/>
          <w:szCs w:val="24"/>
          <w:u w:val="single"/>
        </w:rPr>
      </w:pPr>
    </w:p>
    <w:p w14:paraId="449FE443" w14:textId="77777777" w:rsidR="00550411" w:rsidRDefault="00B5477E" w:rsidP="00550411">
      <w:pPr>
        <w:spacing w:after="0" w:line="240" w:lineRule="auto"/>
        <w:rPr>
          <w:ins w:id="4" w:author="Andreea" w:date="2020-10-22T12:03:00Z"/>
          <w:rFonts w:ascii="Arial" w:hAnsi="Arial" w:cs="Arial"/>
          <w:b/>
          <w:sz w:val="24"/>
          <w:szCs w:val="24"/>
        </w:rPr>
      </w:pPr>
      <w:r w:rsidRPr="00D92038">
        <w:rPr>
          <w:rFonts w:ascii="Arial" w:hAnsi="Arial" w:cs="Arial"/>
          <w:b/>
          <w:sz w:val="24"/>
          <w:szCs w:val="24"/>
        </w:rPr>
        <w:t>Reference</w:t>
      </w:r>
      <w:r w:rsidR="00550411" w:rsidRPr="00D92038">
        <w:rPr>
          <w:rFonts w:ascii="Arial" w:hAnsi="Arial" w:cs="Arial"/>
          <w:b/>
          <w:sz w:val="24"/>
          <w:szCs w:val="24"/>
        </w:rPr>
        <w:t>s</w:t>
      </w:r>
      <w:r w:rsidR="00922372" w:rsidRPr="00D92038">
        <w:rPr>
          <w:rFonts w:ascii="Arial" w:hAnsi="Arial" w:cs="Arial"/>
          <w:b/>
          <w:sz w:val="24"/>
          <w:szCs w:val="24"/>
        </w:rPr>
        <w:t>:</w:t>
      </w:r>
    </w:p>
    <w:p w14:paraId="4504B45C" w14:textId="77777777" w:rsidR="00ED0CFD" w:rsidRPr="00ED0CFD" w:rsidRDefault="00ED0CFD" w:rsidP="00ED0CFD">
      <w:pPr>
        <w:ind w:left="720"/>
        <w:jc w:val="both"/>
        <w:rPr>
          <w:rFonts w:ascii="Arial" w:hAnsi="Arial" w:cs="Arial"/>
          <w:bCs/>
          <w:iCs/>
          <w:sz w:val="24"/>
          <w:szCs w:val="24"/>
        </w:rPr>
      </w:pPr>
      <w:ins w:id="5" w:author="Andreea" w:date="2020-10-22T12:03:00Z">
        <w:r w:rsidRPr="00ED0CFD">
          <w:rPr>
            <w:rFonts w:ascii="Arial" w:hAnsi="Arial" w:cs="Arial"/>
            <w:bCs/>
            <w:iCs/>
            <w:sz w:val="24"/>
            <w:szCs w:val="24"/>
          </w:rPr>
          <w:t>Education Code Section 79500</w:t>
        </w:r>
      </w:ins>
    </w:p>
    <w:p w14:paraId="6087F4FA" w14:textId="77777777" w:rsidR="00ED0CFD" w:rsidRPr="00ED0CFD" w:rsidRDefault="00B5477E" w:rsidP="00ED0CFD">
      <w:pPr>
        <w:ind w:left="720"/>
        <w:jc w:val="both"/>
        <w:rPr>
          <w:rFonts w:ascii="Arial" w:hAnsi="Arial" w:cs="Arial"/>
          <w:bCs/>
          <w:iCs/>
          <w:sz w:val="24"/>
          <w:szCs w:val="24"/>
        </w:rPr>
      </w:pPr>
      <w:r w:rsidRPr="00ED0CFD">
        <w:rPr>
          <w:rFonts w:ascii="Arial" w:hAnsi="Arial" w:cs="Arial"/>
          <w:sz w:val="24"/>
          <w:szCs w:val="24"/>
        </w:rPr>
        <w:t>Title 5 Section</w:t>
      </w:r>
      <w:ins w:id="6" w:author="Andreea" w:date="2020-10-22T12:03:00Z">
        <w:r w:rsidR="00ED0CFD" w:rsidRPr="00ED0CFD">
          <w:rPr>
            <w:rFonts w:ascii="Arial" w:hAnsi="Arial" w:cs="Arial"/>
            <w:sz w:val="24"/>
            <w:szCs w:val="24"/>
          </w:rPr>
          <w:t>s</w:t>
        </w:r>
      </w:ins>
      <w:r w:rsidRPr="00ED0CFD">
        <w:rPr>
          <w:rFonts w:ascii="Arial" w:hAnsi="Arial" w:cs="Arial"/>
          <w:sz w:val="24"/>
          <w:szCs w:val="24"/>
        </w:rPr>
        <w:t xml:space="preserve"> 55050</w:t>
      </w:r>
      <w:ins w:id="7" w:author="Andreea" w:date="2020-10-22T12:03:00Z">
        <w:r w:rsidR="00ED0CFD" w:rsidRPr="00ED0CFD">
          <w:rPr>
            <w:rFonts w:ascii="Arial" w:hAnsi="Arial" w:cs="Arial"/>
            <w:sz w:val="24"/>
            <w:szCs w:val="24"/>
          </w:rPr>
          <w:t xml:space="preserve"> and 55052</w:t>
        </w:r>
      </w:ins>
    </w:p>
    <w:p w14:paraId="5ACE0691" w14:textId="77777777" w:rsidR="00ED0CFD" w:rsidRPr="00ED0CFD" w:rsidRDefault="00922372" w:rsidP="00ED0CFD">
      <w:pPr>
        <w:ind w:left="720"/>
        <w:jc w:val="both"/>
        <w:rPr>
          <w:rFonts w:ascii="Arial" w:hAnsi="Arial" w:cs="Arial"/>
          <w:bCs/>
          <w:iCs/>
          <w:sz w:val="24"/>
          <w:szCs w:val="24"/>
        </w:rPr>
      </w:pPr>
      <w:r w:rsidRPr="00ED0CFD">
        <w:rPr>
          <w:rFonts w:ascii="Arial" w:hAnsi="Arial" w:cs="Arial"/>
          <w:sz w:val="24"/>
          <w:szCs w:val="24"/>
        </w:rPr>
        <w:t>BP 4235</w:t>
      </w:r>
    </w:p>
    <w:p w14:paraId="2CDECA29" w14:textId="77777777" w:rsidR="00ED0CFD" w:rsidRPr="00ED0CFD" w:rsidRDefault="00ED0CFD" w:rsidP="00ED0CFD">
      <w:pPr>
        <w:ind w:left="720"/>
        <w:jc w:val="both"/>
        <w:rPr>
          <w:rFonts w:ascii="Arial" w:hAnsi="Arial" w:cs="Arial"/>
          <w:bCs/>
          <w:iCs/>
          <w:sz w:val="24"/>
          <w:szCs w:val="24"/>
        </w:rPr>
      </w:pPr>
      <w:ins w:id="8" w:author="Andreea" w:date="2020-10-22T12:04:00Z">
        <w:r w:rsidRPr="00ED0CFD">
          <w:rPr>
            <w:rFonts w:ascii="Arial" w:hAnsi="Arial" w:cs="Arial"/>
            <w:sz w:val="24"/>
            <w:szCs w:val="24"/>
          </w:rPr>
          <w:t xml:space="preserve">AP 4230 </w:t>
        </w:r>
        <w:r w:rsidRPr="00ED0CFD">
          <w:rPr>
            <w:rFonts w:ascii="Arial" w:eastAsia="Times New Roman" w:hAnsi="Arial" w:cs="Arial"/>
            <w:w w:val="107"/>
            <w:sz w:val="24"/>
            <w:szCs w:val="24"/>
          </w:rPr>
          <w:t>Grading and Academic Record Symbols</w:t>
        </w:r>
      </w:ins>
    </w:p>
    <w:p w14:paraId="79FE466E" w14:textId="77777777" w:rsidR="000C5129" w:rsidRPr="00D92038" w:rsidRDefault="000C5129" w:rsidP="00550411">
      <w:pPr>
        <w:spacing w:after="0" w:line="240" w:lineRule="auto"/>
        <w:rPr>
          <w:rFonts w:ascii="Arial" w:hAnsi="Arial" w:cs="Arial"/>
          <w:sz w:val="24"/>
          <w:szCs w:val="24"/>
        </w:rPr>
      </w:pPr>
    </w:p>
    <w:p w14:paraId="2AE0EB5D" w14:textId="77777777" w:rsidR="000C5129" w:rsidRPr="00D92038" w:rsidRDefault="00E03330" w:rsidP="00550411">
      <w:pPr>
        <w:spacing w:after="0" w:line="240" w:lineRule="auto"/>
        <w:rPr>
          <w:rFonts w:ascii="Arial" w:hAnsi="Arial" w:cs="Arial"/>
          <w:sz w:val="24"/>
          <w:szCs w:val="24"/>
        </w:rPr>
      </w:pPr>
      <w:r w:rsidRPr="00D92038">
        <w:rPr>
          <w:rFonts w:ascii="Arial" w:hAnsi="Arial" w:cs="Arial"/>
          <w:sz w:val="24"/>
          <w:szCs w:val="24"/>
        </w:rPr>
        <w:t xml:space="preserve">Credit </w:t>
      </w:r>
      <w:del w:id="9" w:author="Andreea" w:date="2020-10-22T11:12:00Z">
        <w:r w:rsidRPr="00D92038" w:rsidDel="009471EF">
          <w:rPr>
            <w:rFonts w:ascii="Arial" w:hAnsi="Arial" w:cs="Arial"/>
            <w:sz w:val="24"/>
            <w:szCs w:val="24"/>
          </w:rPr>
          <w:delText>by Examination</w:delText>
        </w:r>
      </w:del>
      <w:ins w:id="10" w:author="Andreea" w:date="2020-10-22T11:12:00Z">
        <w:r w:rsidR="009471EF" w:rsidRPr="00D92038">
          <w:rPr>
            <w:rFonts w:ascii="Arial" w:hAnsi="Arial" w:cs="Arial"/>
            <w:sz w:val="24"/>
            <w:szCs w:val="24"/>
          </w:rPr>
          <w:t>for Prior Learning</w:t>
        </w:r>
      </w:ins>
      <w:r w:rsidRPr="00D92038">
        <w:rPr>
          <w:rFonts w:ascii="Arial" w:hAnsi="Arial" w:cs="Arial"/>
          <w:sz w:val="24"/>
          <w:szCs w:val="24"/>
        </w:rPr>
        <w:t xml:space="preserve"> may be obtained by one of the following methods: </w:t>
      </w:r>
    </w:p>
    <w:p w14:paraId="11B21CF0" w14:textId="77777777" w:rsidR="00E03330" w:rsidRPr="00D92038" w:rsidRDefault="00E03330" w:rsidP="00550411">
      <w:pPr>
        <w:spacing w:after="0" w:line="240" w:lineRule="auto"/>
        <w:rPr>
          <w:rFonts w:ascii="Arial" w:hAnsi="Arial" w:cs="Arial"/>
          <w:sz w:val="24"/>
          <w:szCs w:val="24"/>
        </w:rPr>
      </w:pPr>
    </w:p>
    <w:p w14:paraId="790CE7F8" w14:textId="77777777" w:rsidR="00D92038" w:rsidRDefault="00E03330" w:rsidP="00D92038">
      <w:pPr>
        <w:pStyle w:val="ListParagraph"/>
        <w:numPr>
          <w:ilvl w:val="0"/>
          <w:numId w:val="6"/>
        </w:numPr>
        <w:spacing w:after="0" w:line="240" w:lineRule="auto"/>
        <w:rPr>
          <w:rFonts w:ascii="Arial" w:hAnsi="Arial" w:cs="Arial"/>
          <w:sz w:val="24"/>
          <w:szCs w:val="24"/>
        </w:rPr>
      </w:pPr>
      <w:r w:rsidRPr="00D92038">
        <w:rPr>
          <w:rFonts w:ascii="Arial" w:hAnsi="Arial" w:cs="Arial"/>
          <w:sz w:val="24"/>
          <w:szCs w:val="24"/>
        </w:rPr>
        <w:t xml:space="preserve">Achievement of a score of 3 or higher on an Advanced Placement Examination administered by the College Entrance Examination Board. </w:t>
      </w:r>
    </w:p>
    <w:p w14:paraId="7F2C0B8D" w14:textId="77777777" w:rsidR="00D92038" w:rsidRDefault="00E03330" w:rsidP="00D92038">
      <w:pPr>
        <w:pStyle w:val="ListParagraph"/>
        <w:numPr>
          <w:ilvl w:val="0"/>
          <w:numId w:val="6"/>
        </w:numPr>
        <w:spacing w:after="0" w:line="240" w:lineRule="auto"/>
        <w:rPr>
          <w:rFonts w:ascii="Arial" w:hAnsi="Arial" w:cs="Arial"/>
          <w:sz w:val="24"/>
          <w:szCs w:val="24"/>
        </w:rPr>
      </w:pPr>
      <w:r w:rsidRPr="00D92038">
        <w:rPr>
          <w:rFonts w:ascii="Arial" w:hAnsi="Arial" w:cs="Arial"/>
          <w:sz w:val="24"/>
          <w:szCs w:val="24"/>
        </w:rPr>
        <w:t xml:space="preserve">Achievement of a score that qualifies for credit </w:t>
      </w:r>
      <w:ins w:id="11" w:author="Andreea" w:date="2020-10-22T11:24:00Z">
        <w:r w:rsidR="00857587" w:rsidRPr="00D92038">
          <w:rPr>
            <w:rFonts w:ascii="Arial" w:hAnsi="Arial" w:cs="Arial"/>
            <w:sz w:val="24"/>
            <w:szCs w:val="24"/>
          </w:rPr>
          <w:t xml:space="preserve">for prior learning </w:t>
        </w:r>
      </w:ins>
      <w:del w:id="12" w:author="Andreea" w:date="2020-10-22T11:24:00Z">
        <w:r w:rsidRPr="00D92038" w:rsidDel="00857587">
          <w:rPr>
            <w:rFonts w:ascii="Arial" w:hAnsi="Arial" w:cs="Arial"/>
            <w:sz w:val="24"/>
            <w:szCs w:val="24"/>
          </w:rPr>
          <w:delText>by examination</w:delText>
        </w:r>
      </w:del>
      <w:r w:rsidRPr="00D92038">
        <w:rPr>
          <w:rFonts w:ascii="Arial" w:hAnsi="Arial" w:cs="Arial"/>
          <w:sz w:val="24"/>
          <w:szCs w:val="24"/>
        </w:rPr>
        <w:t xml:space="preserve"> through the College Level Examination Program.</w:t>
      </w:r>
    </w:p>
    <w:p w14:paraId="57C4272B" w14:textId="77777777" w:rsidR="00D92038" w:rsidRDefault="00E03330" w:rsidP="00D92038">
      <w:pPr>
        <w:pStyle w:val="ListParagraph"/>
        <w:numPr>
          <w:ilvl w:val="0"/>
          <w:numId w:val="6"/>
        </w:numPr>
        <w:spacing w:after="0" w:line="240" w:lineRule="auto"/>
        <w:rPr>
          <w:rFonts w:ascii="Arial" w:hAnsi="Arial" w:cs="Arial"/>
          <w:sz w:val="24"/>
          <w:szCs w:val="24"/>
        </w:rPr>
      </w:pPr>
      <w:r w:rsidRPr="00D92038">
        <w:rPr>
          <w:rFonts w:ascii="Arial" w:hAnsi="Arial" w:cs="Arial"/>
          <w:sz w:val="24"/>
          <w:szCs w:val="24"/>
        </w:rPr>
        <w:t>Credit by satisfactory completion of an examination</w:t>
      </w:r>
      <w:r w:rsidR="00297142" w:rsidRPr="00D92038">
        <w:rPr>
          <w:rFonts w:ascii="Arial" w:hAnsi="Arial" w:cs="Arial"/>
          <w:sz w:val="24"/>
          <w:szCs w:val="24"/>
        </w:rPr>
        <w:t xml:space="preserve"> administered by </w:t>
      </w:r>
      <w:r w:rsidR="000E53EB" w:rsidRPr="00D92038">
        <w:rPr>
          <w:rFonts w:ascii="Arial" w:hAnsi="Arial" w:cs="Arial"/>
          <w:sz w:val="24"/>
          <w:szCs w:val="24"/>
        </w:rPr>
        <w:t xml:space="preserve">a </w:t>
      </w:r>
      <w:ins w:id="13" w:author="Andreea" w:date="2020-10-22T11:13:00Z">
        <w:r w:rsidR="009471EF" w:rsidRPr="00D92038">
          <w:rPr>
            <w:rFonts w:ascii="Arial" w:hAnsi="Arial" w:cs="Arial"/>
            <w:sz w:val="24"/>
            <w:szCs w:val="24"/>
          </w:rPr>
          <w:t>C</w:t>
        </w:r>
      </w:ins>
      <w:del w:id="14" w:author="Andreea" w:date="2020-10-22T11:13:00Z">
        <w:r w:rsidR="000E53EB" w:rsidRPr="00D92038" w:rsidDel="009471EF">
          <w:rPr>
            <w:rFonts w:ascii="Arial" w:hAnsi="Arial" w:cs="Arial"/>
            <w:sz w:val="24"/>
            <w:szCs w:val="24"/>
          </w:rPr>
          <w:delText>c</w:delText>
        </w:r>
      </w:del>
      <w:r w:rsidR="000E53EB" w:rsidRPr="00D92038">
        <w:rPr>
          <w:rFonts w:ascii="Arial" w:hAnsi="Arial" w:cs="Arial"/>
          <w:sz w:val="24"/>
          <w:szCs w:val="24"/>
        </w:rPr>
        <w:t>ollege</w:t>
      </w:r>
      <w:r w:rsidR="00297142" w:rsidRPr="00D92038">
        <w:rPr>
          <w:rFonts w:ascii="Arial" w:hAnsi="Arial" w:cs="Arial"/>
          <w:sz w:val="24"/>
          <w:szCs w:val="24"/>
        </w:rPr>
        <w:t xml:space="preserve"> </w:t>
      </w:r>
      <w:r w:rsidR="0044414B" w:rsidRPr="00D92038">
        <w:rPr>
          <w:rFonts w:ascii="Arial" w:hAnsi="Arial" w:cs="Arial"/>
          <w:sz w:val="24"/>
          <w:szCs w:val="24"/>
        </w:rPr>
        <w:t xml:space="preserve">in the </w:t>
      </w:r>
      <w:del w:id="15" w:author="Andreea" w:date="2020-10-22T11:13:00Z">
        <w:r w:rsidR="0044414B" w:rsidRPr="00D92038" w:rsidDel="009471EF">
          <w:rPr>
            <w:rFonts w:ascii="Arial" w:hAnsi="Arial" w:cs="Arial"/>
            <w:sz w:val="24"/>
            <w:szCs w:val="24"/>
          </w:rPr>
          <w:delText xml:space="preserve">Coast Community College </w:delText>
        </w:r>
      </w:del>
      <w:r w:rsidR="0044414B" w:rsidRPr="00D92038">
        <w:rPr>
          <w:rFonts w:ascii="Arial" w:hAnsi="Arial" w:cs="Arial"/>
          <w:sz w:val="24"/>
          <w:szCs w:val="24"/>
        </w:rPr>
        <w:t xml:space="preserve">District </w:t>
      </w:r>
      <w:r w:rsidR="00297142" w:rsidRPr="00D92038">
        <w:rPr>
          <w:rFonts w:ascii="Arial" w:hAnsi="Arial" w:cs="Arial"/>
          <w:sz w:val="24"/>
          <w:szCs w:val="24"/>
        </w:rPr>
        <w:t xml:space="preserve">in lieu of completion of a course listed in the </w:t>
      </w:r>
      <w:ins w:id="16" w:author="Andreea" w:date="2020-10-22T11:13:00Z">
        <w:r w:rsidR="009471EF" w:rsidRPr="00D92038">
          <w:rPr>
            <w:rFonts w:ascii="Arial" w:hAnsi="Arial" w:cs="Arial"/>
            <w:sz w:val="24"/>
            <w:szCs w:val="24"/>
          </w:rPr>
          <w:t>C</w:t>
        </w:r>
      </w:ins>
      <w:del w:id="17" w:author="Andreea" w:date="2020-10-22T11:13:00Z">
        <w:r w:rsidR="00297142" w:rsidRPr="00D92038" w:rsidDel="009471EF">
          <w:rPr>
            <w:rFonts w:ascii="Arial" w:hAnsi="Arial" w:cs="Arial"/>
            <w:sz w:val="24"/>
            <w:szCs w:val="24"/>
          </w:rPr>
          <w:delText>c</w:delText>
        </w:r>
      </w:del>
      <w:r w:rsidR="00297142" w:rsidRPr="00380F53">
        <w:rPr>
          <w:rFonts w:ascii="Arial" w:hAnsi="Arial" w:cs="Arial"/>
          <w:sz w:val="24"/>
          <w:szCs w:val="24"/>
        </w:rPr>
        <w:t>ollege catalog</w:t>
      </w:r>
      <w:r w:rsidR="00860F99" w:rsidRPr="00380F53">
        <w:rPr>
          <w:rFonts w:ascii="Arial" w:hAnsi="Arial" w:cs="Arial"/>
          <w:sz w:val="24"/>
          <w:szCs w:val="24"/>
        </w:rPr>
        <w:t xml:space="preserve"> in accordance with Title 5, Section 55050(c).</w:t>
      </w:r>
    </w:p>
    <w:p w14:paraId="1B1F7BB5" w14:textId="77777777" w:rsidR="00D92038" w:rsidRDefault="00857587" w:rsidP="00D92038">
      <w:pPr>
        <w:pStyle w:val="ListParagraph"/>
        <w:numPr>
          <w:ilvl w:val="0"/>
          <w:numId w:val="6"/>
        </w:numPr>
        <w:spacing w:after="0" w:line="240" w:lineRule="auto"/>
        <w:rPr>
          <w:rFonts w:ascii="Arial" w:hAnsi="Arial" w:cs="Arial"/>
          <w:sz w:val="24"/>
          <w:szCs w:val="24"/>
        </w:rPr>
      </w:pPr>
      <w:ins w:id="18" w:author="Andreea" w:date="2020-10-22T11:25:00Z">
        <w:r w:rsidRPr="00D92038">
          <w:rPr>
            <w:rFonts w:ascii="Arial" w:hAnsi="Arial" w:cs="Arial"/>
            <w:sz w:val="24"/>
            <w:szCs w:val="24"/>
          </w:rPr>
          <w:t>Achievement of a satisfactory score on a high level International Baccalaureate (IB) examination</w:t>
        </w:r>
        <w:r w:rsidR="00294CFE" w:rsidRPr="00D92038">
          <w:rPr>
            <w:rFonts w:ascii="Arial" w:hAnsi="Arial" w:cs="Arial"/>
            <w:sz w:val="24"/>
            <w:szCs w:val="24"/>
          </w:rPr>
          <w:t>.</w:t>
        </w:r>
      </w:ins>
    </w:p>
    <w:p w14:paraId="21D9957D" w14:textId="77777777" w:rsidR="00D92038" w:rsidRDefault="00857587" w:rsidP="00D92038">
      <w:pPr>
        <w:pStyle w:val="ListParagraph"/>
        <w:numPr>
          <w:ilvl w:val="0"/>
          <w:numId w:val="6"/>
        </w:numPr>
        <w:spacing w:after="0" w:line="240" w:lineRule="auto"/>
        <w:rPr>
          <w:rFonts w:ascii="Arial" w:hAnsi="Arial" w:cs="Arial"/>
          <w:sz w:val="24"/>
          <w:szCs w:val="24"/>
        </w:rPr>
      </w:pPr>
      <w:ins w:id="19" w:author="Andreea" w:date="2020-10-22T11:23:00Z">
        <w:r w:rsidRPr="00D92038">
          <w:rPr>
            <w:rFonts w:ascii="Arial" w:hAnsi="Arial" w:cs="Arial"/>
            <w:sz w:val="24"/>
            <w:szCs w:val="24"/>
          </w:rPr>
          <w:t xml:space="preserve">Achievement of an examination administered by other agencies approved by the </w:t>
        </w:r>
      </w:ins>
      <w:ins w:id="20" w:author="Andreea" w:date="2020-10-22T11:24:00Z">
        <w:r w:rsidRPr="00D92038">
          <w:rPr>
            <w:rFonts w:ascii="Arial" w:hAnsi="Arial" w:cs="Arial"/>
            <w:sz w:val="24"/>
            <w:szCs w:val="24"/>
          </w:rPr>
          <w:t>College.</w:t>
        </w:r>
      </w:ins>
    </w:p>
    <w:p w14:paraId="3348A1DF" w14:textId="77777777" w:rsidR="00D92038" w:rsidRDefault="00294CFE" w:rsidP="00D92038">
      <w:pPr>
        <w:pStyle w:val="Default"/>
        <w:widowControl w:val="0"/>
        <w:numPr>
          <w:ilvl w:val="0"/>
          <w:numId w:val="6"/>
        </w:numPr>
        <w:autoSpaceDE/>
        <w:autoSpaceDN/>
        <w:adjustRightInd/>
        <w:contextualSpacing/>
      </w:pPr>
      <w:ins w:id="21" w:author="Andreea" w:date="2020-10-22T11:26:00Z">
        <w:r w:rsidRPr="00D92038">
          <w:t>Evaluation of industry recognized credential documentation.</w:t>
        </w:r>
      </w:ins>
    </w:p>
    <w:p w14:paraId="0476AA1A" w14:textId="77777777" w:rsidR="00D92038" w:rsidRDefault="00294CFE" w:rsidP="00D92038">
      <w:pPr>
        <w:pStyle w:val="Default"/>
        <w:widowControl w:val="0"/>
        <w:numPr>
          <w:ilvl w:val="0"/>
          <w:numId w:val="6"/>
        </w:numPr>
        <w:autoSpaceDE/>
        <w:autoSpaceDN/>
        <w:adjustRightInd/>
        <w:contextualSpacing/>
      </w:pPr>
      <w:ins w:id="22" w:author="Andreea" w:date="2020-10-22T11:26:00Z">
        <w:r w:rsidRPr="00D92038">
          <w:t xml:space="preserve">Evaluation of student-created portfolios. </w:t>
        </w:r>
      </w:ins>
    </w:p>
    <w:p w14:paraId="576862DD" w14:textId="77777777" w:rsidR="00D92038" w:rsidRDefault="00297142" w:rsidP="00D92038">
      <w:pPr>
        <w:pStyle w:val="Default"/>
        <w:widowControl w:val="0"/>
        <w:numPr>
          <w:ilvl w:val="0"/>
          <w:numId w:val="6"/>
        </w:numPr>
        <w:autoSpaceDE/>
        <w:autoSpaceDN/>
        <w:adjustRightInd/>
        <w:contextualSpacing/>
        <w:rPr>
          <w:color w:val="auto"/>
        </w:rPr>
      </w:pPr>
      <w:del w:id="23" w:author="Andreea" w:date="2020-10-22T11:16:00Z">
        <w:r w:rsidRPr="00D92038" w:rsidDel="00857587">
          <w:delText>Achievement of an examination administered by other agencies</w:delText>
        </w:r>
      </w:del>
      <w:ins w:id="24" w:author="Andreea" w:date="2020-10-22T11:16:00Z">
        <w:r w:rsidR="00857587" w:rsidRPr="00D92038">
          <w:t>Assessment</w:t>
        </w:r>
      </w:ins>
      <w:r w:rsidRPr="00D92038">
        <w:t xml:space="preserve"> approved </w:t>
      </w:r>
      <w:ins w:id="25" w:author="Andreea" w:date="2020-10-22T11:17:00Z">
        <w:r w:rsidR="00857587" w:rsidRPr="00D92038">
          <w:t xml:space="preserve">or conducted by proper authorities </w:t>
        </w:r>
      </w:ins>
      <w:r w:rsidRPr="00D92038">
        <w:t xml:space="preserve">by the </w:t>
      </w:r>
      <w:ins w:id="26" w:author="Andreea" w:date="2020-10-22T11:17:00Z">
        <w:r w:rsidR="00857587" w:rsidRPr="00D92038">
          <w:t>C</w:t>
        </w:r>
      </w:ins>
      <w:del w:id="27" w:author="Andreea" w:date="2020-10-22T11:17:00Z">
        <w:r w:rsidRPr="00D92038" w:rsidDel="00857587">
          <w:delText>c</w:delText>
        </w:r>
      </w:del>
      <w:r w:rsidRPr="00D92038">
        <w:t>ollege.</w:t>
      </w:r>
    </w:p>
    <w:p w14:paraId="5AA593B2" w14:textId="77777777" w:rsidR="00294CFE" w:rsidRPr="00D92038" w:rsidRDefault="00294CFE" w:rsidP="00D92038">
      <w:pPr>
        <w:pStyle w:val="Default"/>
        <w:widowControl w:val="0"/>
        <w:numPr>
          <w:ilvl w:val="0"/>
          <w:numId w:val="6"/>
        </w:numPr>
        <w:autoSpaceDE/>
        <w:autoSpaceDN/>
        <w:adjustRightInd/>
        <w:contextualSpacing/>
        <w:rPr>
          <w:color w:val="auto"/>
        </w:rPr>
      </w:pPr>
      <w:ins w:id="28" w:author="Andreea" w:date="2020-10-22T11:25:00Z">
        <w:r w:rsidRPr="00D92038">
          <w:t>Evaluation of Joint Service Transcripts (JST)</w:t>
        </w:r>
      </w:ins>
      <w:r w:rsidR="00D92038">
        <w:t>.</w:t>
      </w:r>
      <w:ins w:id="29" w:author="Andreea" w:date="2020-10-22T11:25:00Z">
        <w:r w:rsidRPr="00D92038">
          <w:t xml:space="preserve"> </w:t>
        </w:r>
      </w:ins>
    </w:p>
    <w:p w14:paraId="1D200495" w14:textId="77777777" w:rsidR="00427FBF" w:rsidRPr="00D92038" w:rsidRDefault="00427FBF" w:rsidP="00550411">
      <w:pPr>
        <w:pStyle w:val="ListParagraph"/>
        <w:spacing w:after="0" w:line="240" w:lineRule="auto"/>
        <w:ind w:left="0"/>
        <w:rPr>
          <w:ins w:id="30" w:author="Andreea" w:date="2020-10-22T11:17:00Z"/>
          <w:rFonts w:ascii="Arial" w:hAnsi="Arial" w:cs="Arial"/>
          <w:sz w:val="24"/>
          <w:szCs w:val="24"/>
        </w:rPr>
      </w:pPr>
    </w:p>
    <w:p w14:paraId="705C97B3" w14:textId="77777777" w:rsidR="00857587" w:rsidRPr="00D92038" w:rsidRDefault="00857587" w:rsidP="00550411">
      <w:pPr>
        <w:pStyle w:val="ListParagraph"/>
        <w:spacing w:after="0" w:line="240" w:lineRule="auto"/>
        <w:ind w:left="0"/>
        <w:rPr>
          <w:ins w:id="31" w:author="Andreea" w:date="2020-10-22T11:21:00Z"/>
          <w:rFonts w:ascii="Arial" w:hAnsi="Arial" w:cs="Arial"/>
          <w:sz w:val="24"/>
          <w:szCs w:val="24"/>
        </w:rPr>
      </w:pPr>
      <w:ins w:id="32" w:author="Andreea" w:date="2020-10-22T11:20:00Z">
        <w:r w:rsidRPr="00380F53">
          <w:rPr>
            <w:rFonts w:ascii="Arial" w:hAnsi="Arial" w:cs="Arial"/>
            <w:sz w:val="24"/>
            <w:szCs w:val="24"/>
          </w:rPr>
          <w:t>Credit may be awarded for prior experience or prior learning only for individually identified courses with subject matter similar to that of the i</w:t>
        </w:r>
        <w:r w:rsidRPr="00D92038">
          <w:rPr>
            <w:rFonts w:ascii="Arial" w:hAnsi="Arial" w:cs="Arial"/>
            <w:sz w:val="24"/>
            <w:szCs w:val="24"/>
          </w:rPr>
          <w:t>ndividual’s prior learning.  Award of credit may be made to electives for students who do not require additional general education or program credits to meet their goals.</w:t>
        </w:r>
      </w:ins>
    </w:p>
    <w:p w14:paraId="2B34AA7C" w14:textId="77777777" w:rsidR="00857587" w:rsidRPr="00D92038" w:rsidRDefault="00857587" w:rsidP="00550411">
      <w:pPr>
        <w:pStyle w:val="ListParagraph"/>
        <w:spacing w:after="0" w:line="240" w:lineRule="auto"/>
        <w:ind w:left="0"/>
        <w:rPr>
          <w:rFonts w:ascii="Arial" w:hAnsi="Arial" w:cs="Arial"/>
          <w:sz w:val="24"/>
          <w:szCs w:val="24"/>
        </w:rPr>
      </w:pPr>
    </w:p>
    <w:p w14:paraId="1E7D25A6" w14:textId="77777777" w:rsidR="00427FBF" w:rsidRPr="00D92038" w:rsidRDefault="00427FBF" w:rsidP="00550411">
      <w:pPr>
        <w:spacing w:after="0" w:line="240" w:lineRule="auto"/>
        <w:rPr>
          <w:rFonts w:ascii="Arial" w:hAnsi="Arial" w:cs="Arial"/>
          <w:sz w:val="24"/>
          <w:szCs w:val="24"/>
        </w:rPr>
      </w:pPr>
      <w:r w:rsidRPr="00D92038">
        <w:rPr>
          <w:rFonts w:ascii="Arial" w:hAnsi="Arial" w:cs="Arial"/>
          <w:sz w:val="24"/>
          <w:szCs w:val="24"/>
        </w:rPr>
        <w:t xml:space="preserve">To be eligible </w:t>
      </w:r>
      <w:del w:id="33" w:author="Andreea" w:date="2020-10-22T11:17:00Z">
        <w:r w:rsidRPr="00D92038" w:rsidDel="00857587">
          <w:rPr>
            <w:rFonts w:ascii="Arial" w:hAnsi="Arial" w:cs="Arial"/>
            <w:sz w:val="24"/>
            <w:szCs w:val="24"/>
          </w:rPr>
          <w:delText>to take a college administered examination</w:delText>
        </w:r>
      </w:del>
      <w:ins w:id="34" w:author="Andreea" w:date="2020-10-22T11:17:00Z">
        <w:r w:rsidR="00857587" w:rsidRPr="00D92038">
          <w:rPr>
            <w:rFonts w:ascii="Arial" w:hAnsi="Arial" w:cs="Arial"/>
            <w:sz w:val="24"/>
            <w:szCs w:val="24"/>
          </w:rPr>
          <w:t>for credit for prior learning</w:t>
        </w:r>
      </w:ins>
      <w:r w:rsidR="002E4B50" w:rsidRPr="00D92038">
        <w:rPr>
          <w:rFonts w:ascii="Arial" w:hAnsi="Arial" w:cs="Arial"/>
          <w:sz w:val="24"/>
          <w:szCs w:val="24"/>
        </w:rPr>
        <w:t>:</w:t>
      </w:r>
    </w:p>
    <w:p w14:paraId="421A1989" w14:textId="77777777" w:rsidR="002E4B50" w:rsidRPr="00D92038" w:rsidRDefault="002E4B50" w:rsidP="00550411">
      <w:pPr>
        <w:spacing w:after="0" w:line="240" w:lineRule="auto"/>
        <w:rPr>
          <w:rFonts w:ascii="Arial" w:hAnsi="Arial" w:cs="Arial"/>
          <w:sz w:val="24"/>
          <w:szCs w:val="24"/>
        </w:rPr>
      </w:pPr>
    </w:p>
    <w:p w14:paraId="7E527A80" w14:textId="77777777" w:rsidR="002E4B50" w:rsidRPr="00D92038" w:rsidRDefault="002E4B50" w:rsidP="00550411">
      <w:pPr>
        <w:pStyle w:val="ListParagraph"/>
        <w:numPr>
          <w:ilvl w:val="0"/>
          <w:numId w:val="2"/>
        </w:numPr>
        <w:spacing w:after="0" w:line="240" w:lineRule="auto"/>
        <w:ind w:left="0" w:firstLine="0"/>
        <w:rPr>
          <w:rFonts w:ascii="Arial" w:hAnsi="Arial" w:cs="Arial"/>
          <w:sz w:val="24"/>
          <w:szCs w:val="24"/>
        </w:rPr>
      </w:pPr>
      <w:r w:rsidRPr="00D92038">
        <w:rPr>
          <w:rFonts w:ascii="Arial" w:hAnsi="Arial" w:cs="Arial"/>
          <w:sz w:val="24"/>
          <w:szCs w:val="24"/>
        </w:rPr>
        <w:t>The stude</w:t>
      </w:r>
      <w:r w:rsidR="005E49BE" w:rsidRPr="00D92038">
        <w:rPr>
          <w:rFonts w:ascii="Arial" w:hAnsi="Arial" w:cs="Arial"/>
          <w:sz w:val="24"/>
          <w:szCs w:val="24"/>
        </w:rPr>
        <w:t xml:space="preserve">nt must be currently enrolled </w:t>
      </w:r>
      <w:r w:rsidR="006F04F5" w:rsidRPr="00D92038">
        <w:rPr>
          <w:rFonts w:ascii="Arial" w:hAnsi="Arial" w:cs="Arial"/>
          <w:sz w:val="24"/>
          <w:szCs w:val="24"/>
        </w:rPr>
        <w:t>at</w:t>
      </w:r>
      <w:r w:rsidRPr="00D92038">
        <w:rPr>
          <w:rFonts w:ascii="Arial" w:hAnsi="Arial" w:cs="Arial"/>
          <w:sz w:val="24"/>
          <w:szCs w:val="24"/>
        </w:rPr>
        <w:t xml:space="preserve"> </w:t>
      </w:r>
      <w:r w:rsidR="0044414B" w:rsidRPr="00D92038">
        <w:rPr>
          <w:rFonts w:ascii="Arial" w:hAnsi="Arial" w:cs="Arial"/>
          <w:sz w:val="24"/>
          <w:szCs w:val="24"/>
        </w:rPr>
        <w:t xml:space="preserve">a </w:t>
      </w:r>
      <w:ins w:id="35" w:author="Andreea" w:date="2020-10-22T11:17:00Z">
        <w:r w:rsidR="00857587" w:rsidRPr="00D92038">
          <w:rPr>
            <w:rFonts w:ascii="Arial" w:hAnsi="Arial" w:cs="Arial"/>
            <w:sz w:val="24"/>
            <w:szCs w:val="24"/>
          </w:rPr>
          <w:t>C</w:t>
        </w:r>
      </w:ins>
      <w:del w:id="36" w:author="Andreea" w:date="2020-10-22T11:17:00Z">
        <w:r w:rsidR="0044414B" w:rsidRPr="00D92038" w:rsidDel="00857587">
          <w:rPr>
            <w:rFonts w:ascii="Arial" w:hAnsi="Arial" w:cs="Arial"/>
            <w:sz w:val="24"/>
            <w:szCs w:val="24"/>
          </w:rPr>
          <w:delText>c</w:delText>
        </w:r>
      </w:del>
      <w:r w:rsidR="0044414B" w:rsidRPr="00D92038">
        <w:rPr>
          <w:rFonts w:ascii="Arial" w:hAnsi="Arial" w:cs="Arial"/>
          <w:sz w:val="24"/>
          <w:szCs w:val="24"/>
        </w:rPr>
        <w:t>ollege in the</w:t>
      </w:r>
      <w:r w:rsidRPr="00D92038">
        <w:rPr>
          <w:rFonts w:ascii="Arial" w:hAnsi="Arial" w:cs="Arial"/>
          <w:sz w:val="24"/>
          <w:szCs w:val="24"/>
        </w:rPr>
        <w:t xml:space="preserve"> </w:t>
      </w:r>
      <w:del w:id="37" w:author="Andreea" w:date="2020-10-22T11:17:00Z">
        <w:r w:rsidR="005E49BE" w:rsidRPr="00D92038" w:rsidDel="00857587">
          <w:rPr>
            <w:rFonts w:ascii="Arial" w:hAnsi="Arial" w:cs="Arial"/>
            <w:sz w:val="24"/>
            <w:szCs w:val="24"/>
          </w:rPr>
          <w:delText xml:space="preserve">Coast </w:delText>
        </w:r>
        <w:r w:rsidR="0044414B" w:rsidRPr="00D92038" w:rsidDel="00857587">
          <w:rPr>
            <w:rFonts w:ascii="Arial" w:hAnsi="Arial" w:cs="Arial"/>
            <w:sz w:val="24"/>
            <w:szCs w:val="24"/>
          </w:rPr>
          <w:delText xml:space="preserve">Community </w:delText>
        </w:r>
        <w:r w:rsidR="0044414B" w:rsidRPr="00D92038" w:rsidDel="00857587">
          <w:rPr>
            <w:rFonts w:ascii="Arial" w:hAnsi="Arial" w:cs="Arial"/>
            <w:sz w:val="24"/>
            <w:szCs w:val="24"/>
          </w:rPr>
          <w:lastRenderedPageBreak/>
          <w:delText xml:space="preserve">College </w:delText>
        </w:r>
      </w:del>
      <w:r w:rsidR="005E49BE" w:rsidRPr="00D92038">
        <w:rPr>
          <w:rFonts w:ascii="Arial" w:hAnsi="Arial" w:cs="Arial"/>
          <w:sz w:val="24"/>
          <w:szCs w:val="24"/>
        </w:rPr>
        <w:t>District</w:t>
      </w:r>
      <w:del w:id="38" w:author="Andreea" w:date="2020-10-22T11:18:00Z">
        <w:r w:rsidR="005E49BE" w:rsidRPr="00D92038" w:rsidDel="00857587">
          <w:rPr>
            <w:rFonts w:ascii="Arial" w:hAnsi="Arial" w:cs="Arial"/>
            <w:sz w:val="24"/>
            <w:szCs w:val="24"/>
          </w:rPr>
          <w:delText xml:space="preserve"> </w:delText>
        </w:r>
        <w:r w:rsidRPr="00D92038" w:rsidDel="00857587">
          <w:rPr>
            <w:rFonts w:ascii="Arial" w:hAnsi="Arial" w:cs="Arial"/>
            <w:sz w:val="24"/>
            <w:szCs w:val="24"/>
          </w:rPr>
          <w:delText>administering the examination</w:delText>
        </w:r>
      </w:del>
      <w:r w:rsidRPr="00D92038">
        <w:rPr>
          <w:rFonts w:ascii="Arial" w:hAnsi="Arial" w:cs="Arial"/>
          <w:sz w:val="24"/>
          <w:szCs w:val="24"/>
        </w:rPr>
        <w:t>.</w:t>
      </w:r>
    </w:p>
    <w:p w14:paraId="3D32899F" w14:textId="77777777" w:rsidR="002E4B50" w:rsidRPr="00D92038" w:rsidRDefault="002E4B50" w:rsidP="00550411">
      <w:pPr>
        <w:spacing w:after="0" w:line="240" w:lineRule="auto"/>
        <w:rPr>
          <w:rFonts w:ascii="Arial" w:hAnsi="Arial" w:cs="Arial"/>
          <w:sz w:val="24"/>
          <w:szCs w:val="24"/>
        </w:rPr>
      </w:pPr>
    </w:p>
    <w:p w14:paraId="56D65BD2" w14:textId="77777777" w:rsidR="002E4B50" w:rsidRPr="00D92038" w:rsidRDefault="002E4B50" w:rsidP="00550411">
      <w:pPr>
        <w:pStyle w:val="ListParagraph"/>
        <w:numPr>
          <w:ilvl w:val="0"/>
          <w:numId w:val="2"/>
        </w:numPr>
        <w:spacing w:after="0" w:line="240" w:lineRule="auto"/>
        <w:ind w:left="0" w:firstLine="0"/>
        <w:rPr>
          <w:rFonts w:ascii="Arial" w:hAnsi="Arial" w:cs="Arial"/>
          <w:sz w:val="24"/>
          <w:szCs w:val="24"/>
        </w:rPr>
      </w:pPr>
      <w:r w:rsidRPr="00D92038">
        <w:rPr>
          <w:rFonts w:ascii="Arial" w:hAnsi="Arial" w:cs="Arial"/>
          <w:sz w:val="24"/>
          <w:szCs w:val="24"/>
        </w:rPr>
        <w:t>The student must be in good standing</w:t>
      </w:r>
      <w:r w:rsidR="006F04F5" w:rsidRPr="00D92038">
        <w:rPr>
          <w:rFonts w:ascii="Arial" w:hAnsi="Arial" w:cs="Arial"/>
          <w:sz w:val="24"/>
          <w:szCs w:val="24"/>
        </w:rPr>
        <w:t xml:space="preserve"> and must meet specified eligibility requirements</w:t>
      </w:r>
      <w:r w:rsidRPr="00D92038">
        <w:rPr>
          <w:rFonts w:ascii="Arial" w:hAnsi="Arial" w:cs="Arial"/>
          <w:sz w:val="24"/>
          <w:szCs w:val="24"/>
        </w:rPr>
        <w:t xml:space="preserve"> as defined by </w:t>
      </w:r>
      <w:r w:rsidR="006F04F5" w:rsidRPr="00D92038">
        <w:rPr>
          <w:rFonts w:ascii="Arial" w:hAnsi="Arial" w:cs="Arial"/>
          <w:sz w:val="24"/>
          <w:szCs w:val="24"/>
        </w:rPr>
        <w:t xml:space="preserve">each </w:t>
      </w:r>
      <w:ins w:id="39" w:author="Andreea" w:date="2020-10-22T11:18:00Z">
        <w:r w:rsidR="00857587" w:rsidRPr="00D92038">
          <w:rPr>
            <w:rFonts w:ascii="Arial" w:hAnsi="Arial" w:cs="Arial"/>
            <w:sz w:val="24"/>
            <w:szCs w:val="24"/>
          </w:rPr>
          <w:t>C</w:t>
        </w:r>
      </w:ins>
      <w:del w:id="40" w:author="Andreea" w:date="2020-10-22T11:18:00Z">
        <w:r w:rsidR="0044414B" w:rsidRPr="00D92038" w:rsidDel="00857587">
          <w:rPr>
            <w:rFonts w:ascii="Arial" w:hAnsi="Arial" w:cs="Arial"/>
            <w:sz w:val="24"/>
            <w:szCs w:val="24"/>
          </w:rPr>
          <w:delText>c</w:delText>
        </w:r>
      </w:del>
      <w:r w:rsidR="0044414B" w:rsidRPr="00D92038">
        <w:rPr>
          <w:rFonts w:ascii="Arial" w:hAnsi="Arial" w:cs="Arial"/>
          <w:sz w:val="24"/>
          <w:szCs w:val="24"/>
        </w:rPr>
        <w:t xml:space="preserve">ollege in the </w:t>
      </w:r>
      <w:del w:id="41" w:author="Andreea" w:date="2020-10-22T11:18:00Z">
        <w:r w:rsidR="006F04F5" w:rsidRPr="00D92038" w:rsidDel="00857587">
          <w:rPr>
            <w:rFonts w:ascii="Arial" w:hAnsi="Arial" w:cs="Arial"/>
            <w:sz w:val="24"/>
            <w:szCs w:val="24"/>
          </w:rPr>
          <w:delText xml:space="preserve">Coast </w:delText>
        </w:r>
        <w:r w:rsidR="0044414B" w:rsidRPr="00D92038" w:rsidDel="00857587">
          <w:rPr>
            <w:rFonts w:ascii="Arial" w:hAnsi="Arial" w:cs="Arial"/>
            <w:sz w:val="24"/>
            <w:szCs w:val="24"/>
          </w:rPr>
          <w:delText xml:space="preserve">Community College </w:delText>
        </w:r>
      </w:del>
      <w:r w:rsidR="006F04F5" w:rsidRPr="00D92038">
        <w:rPr>
          <w:rFonts w:ascii="Arial" w:hAnsi="Arial" w:cs="Arial"/>
          <w:sz w:val="24"/>
          <w:szCs w:val="24"/>
        </w:rPr>
        <w:t>District</w:t>
      </w:r>
      <w:r w:rsidRPr="00D92038">
        <w:rPr>
          <w:rFonts w:ascii="Arial" w:hAnsi="Arial" w:cs="Arial"/>
          <w:sz w:val="24"/>
          <w:szCs w:val="24"/>
        </w:rPr>
        <w:t>.</w:t>
      </w:r>
    </w:p>
    <w:p w14:paraId="788D76EE" w14:textId="77777777" w:rsidR="002E4B50" w:rsidRPr="00D92038" w:rsidRDefault="002E4B50" w:rsidP="00550411">
      <w:pPr>
        <w:pStyle w:val="ListParagraph"/>
        <w:spacing w:after="0" w:line="240" w:lineRule="auto"/>
        <w:ind w:left="0"/>
        <w:rPr>
          <w:rFonts w:ascii="Arial" w:hAnsi="Arial" w:cs="Arial"/>
          <w:sz w:val="24"/>
          <w:szCs w:val="24"/>
        </w:rPr>
      </w:pPr>
    </w:p>
    <w:p w14:paraId="66187B06" w14:textId="77777777" w:rsidR="002E4B50" w:rsidRPr="00D92038" w:rsidRDefault="002E4B50" w:rsidP="00550411">
      <w:pPr>
        <w:pStyle w:val="ListParagraph"/>
        <w:numPr>
          <w:ilvl w:val="0"/>
          <w:numId w:val="2"/>
        </w:numPr>
        <w:spacing w:after="0" w:line="240" w:lineRule="auto"/>
        <w:ind w:left="0" w:firstLine="0"/>
        <w:rPr>
          <w:rFonts w:ascii="Arial" w:hAnsi="Arial" w:cs="Arial"/>
          <w:sz w:val="24"/>
          <w:szCs w:val="24"/>
        </w:rPr>
      </w:pPr>
      <w:r w:rsidRPr="00D92038">
        <w:rPr>
          <w:rFonts w:ascii="Arial" w:hAnsi="Arial" w:cs="Arial"/>
          <w:sz w:val="24"/>
          <w:szCs w:val="24"/>
        </w:rPr>
        <w:t xml:space="preserve">The course is listed in the </w:t>
      </w:r>
      <w:ins w:id="42" w:author="Andreea" w:date="2020-10-22T11:18:00Z">
        <w:r w:rsidR="00857587" w:rsidRPr="00D92038">
          <w:rPr>
            <w:rFonts w:ascii="Arial" w:hAnsi="Arial" w:cs="Arial"/>
            <w:sz w:val="24"/>
            <w:szCs w:val="24"/>
          </w:rPr>
          <w:t>C</w:t>
        </w:r>
      </w:ins>
      <w:del w:id="43" w:author="Andreea" w:date="2020-10-22T11:18:00Z">
        <w:r w:rsidRPr="00D92038" w:rsidDel="00857587">
          <w:rPr>
            <w:rFonts w:ascii="Arial" w:hAnsi="Arial" w:cs="Arial"/>
            <w:sz w:val="24"/>
            <w:szCs w:val="24"/>
          </w:rPr>
          <w:delText>c</w:delText>
        </w:r>
      </w:del>
      <w:r w:rsidRPr="00D92038">
        <w:rPr>
          <w:rFonts w:ascii="Arial" w:hAnsi="Arial" w:cs="Arial"/>
          <w:sz w:val="24"/>
          <w:szCs w:val="24"/>
        </w:rPr>
        <w:t>ollege catalog.</w:t>
      </w:r>
    </w:p>
    <w:p w14:paraId="54348B0A" w14:textId="77777777" w:rsidR="002E4B50" w:rsidRPr="00D92038" w:rsidRDefault="002E4B50" w:rsidP="00550411">
      <w:pPr>
        <w:pStyle w:val="ListParagraph"/>
        <w:spacing w:after="0" w:line="240" w:lineRule="auto"/>
        <w:ind w:left="0"/>
        <w:rPr>
          <w:rFonts w:ascii="Arial" w:hAnsi="Arial" w:cs="Arial"/>
          <w:sz w:val="24"/>
          <w:szCs w:val="24"/>
        </w:rPr>
      </w:pPr>
    </w:p>
    <w:p w14:paraId="7EC6F41E" w14:textId="77777777" w:rsidR="002E4B50" w:rsidRPr="00D92038" w:rsidRDefault="002E4B50" w:rsidP="00550411">
      <w:pPr>
        <w:spacing w:after="0" w:line="240" w:lineRule="auto"/>
        <w:rPr>
          <w:rFonts w:ascii="Arial" w:hAnsi="Arial" w:cs="Arial"/>
          <w:sz w:val="24"/>
          <w:szCs w:val="24"/>
        </w:rPr>
      </w:pPr>
      <w:r w:rsidRPr="00D92038">
        <w:rPr>
          <w:rFonts w:ascii="Arial" w:hAnsi="Arial" w:cs="Arial"/>
          <w:sz w:val="24"/>
          <w:szCs w:val="24"/>
        </w:rPr>
        <w:t xml:space="preserve">Credits acquired by </w:t>
      </w:r>
      <w:ins w:id="44" w:author="Andreea" w:date="2020-10-22T11:18:00Z">
        <w:r w:rsidR="00857587" w:rsidRPr="00D92038">
          <w:rPr>
            <w:rFonts w:ascii="Arial" w:hAnsi="Arial" w:cs="Arial"/>
            <w:sz w:val="24"/>
            <w:szCs w:val="24"/>
          </w:rPr>
          <w:t xml:space="preserve">assessment of prior learning </w:t>
        </w:r>
      </w:ins>
      <w:del w:id="45" w:author="Andreea" w:date="2020-10-22T11:18:00Z">
        <w:r w:rsidRPr="00D92038" w:rsidDel="00857587">
          <w:rPr>
            <w:rFonts w:ascii="Arial" w:hAnsi="Arial" w:cs="Arial"/>
            <w:sz w:val="24"/>
            <w:szCs w:val="24"/>
          </w:rPr>
          <w:delText>examination</w:delText>
        </w:r>
      </w:del>
      <w:r w:rsidRPr="00D92038">
        <w:rPr>
          <w:rFonts w:ascii="Arial" w:hAnsi="Arial" w:cs="Arial"/>
          <w:sz w:val="24"/>
          <w:szCs w:val="24"/>
        </w:rPr>
        <w:t xml:space="preserve"> are not applicable to the determination of a student’s enrollment status</w:t>
      </w:r>
      <w:r w:rsidR="002411E6" w:rsidRPr="00D92038">
        <w:rPr>
          <w:rFonts w:ascii="Arial" w:hAnsi="Arial" w:cs="Arial"/>
          <w:sz w:val="24"/>
          <w:szCs w:val="24"/>
        </w:rPr>
        <w:t xml:space="preserve"> of full-time or part-time</w:t>
      </w:r>
      <w:r w:rsidRPr="00D92038">
        <w:rPr>
          <w:rFonts w:ascii="Arial" w:hAnsi="Arial" w:cs="Arial"/>
          <w:sz w:val="24"/>
          <w:szCs w:val="24"/>
        </w:rPr>
        <w:t>.</w:t>
      </w:r>
    </w:p>
    <w:p w14:paraId="31901BE9" w14:textId="77777777" w:rsidR="002E4B50" w:rsidRPr="00D92038" w:rsidRDefault="002E4B50" w:rsidP="00550411">
      <w:pPr>
        <w:spacing w:after="0" w:line="240" w:lineRule="auto"/>
        <w:rPr>
          <w:rFonts w:ascii="Arial" w:hAnsi="Arial" w:cs="Arial"/>
          <w:sz w:val="24"/>
          <w:szCs w:val="24"/>
        </w:rPr>
      </w:pPr>
    </w:p>
    <w:p w14:paraId="008B7A9D" w14:textId="77777777" w:rsidR="002E4B50" w:rsidRPr="00D92038" w:rsidRDefault="002E4B50" w:rsidP="00550411">
      <w:pPr>
        <w:spacing w:after="0" w:line="240" w:lineRule="auto"/>
        <w:rPr>
          <w:ins w:id="46" w:author="Andreea" w:date="2020-10-22T11:20:00Z"/>
          <w:rFonts w:ascii="Arial" w:hAnsi="Arial" w:cs="Arial"/>
          <w:sz w:val="24"/>
          <w:szCs w:val="24"/>
        </w:rPr>
      </w:pPr>
      <w:r w:rsidRPr="00D92038">
        <w:rPr>
          <w:rFonts w:ascii="Arial" w:hAnsi="Arial" w:cs="Arial"/>
          <w:sz w:val="24"/>
          <w:szCs w:val="24"/>
        </w:rPr>
        <w:t xml:space="preserve">Credits acquired by </w:t>
      </w:r>
      <w:ins w:id="47" w:author="Andreea" w:date="2020-10-22T11:18:00Z">
        <w:r w:rsidR="00857587" w:rsidRPr="00D92038">
          <w:rPr>
            <w:rFonts w:ascii="Arial" w:hAnsi="Arial" w:cs="Arial"/>
            <w:sz w:val="24"/>
            <w:szCs w:val="24"/>
          </w:rPr>
          <w:t xml:space="preserve">assessment of prior learning </w:t>
        </w:r>
      </w:ins>
      <w:del w:id="48" w:author="Andreea" w:date="2020-10-22T11:18:00Z">
        <w:r w:rsidRPr="00D92038" w:rsidDel="00857587">
          <w:rPr>
            <w:rFonts w:ascii="Arial" w:hAnsi="Arial" w:cs="Arial"/>
            <w:sz w:val="24"/>
            <w:szCs w:val="24"/>
          </w:rPr>
          <w:delText>examination</w:delText>
        </w:r>
      </w:del>
      <w:r w:rsidRPr="00D92038">
        <w:rPr>
          <w:rFonts w:ascii="Arial" w:hAnsi="Arial" w:cs="Arial"/>
          <w:sz w:val="24"/>
          <w:szCs w:val="24"/>
        </w:rPr>
        <w:t xml:space="preserve"> shall not be counted in determining the </w:t>
      </w:r>
      <w:del w:id="49" w:author="Andreea" w:date="2020-10-22T11:19:00Z">
        <w:r w:rsidRPr="00D92038" w:rsidDel="00857587">
          <w:rPr>
            <w:rFonts w:ascii="Arial" w:hAnsi="Arial" w:cs="Arial"/>
            <w:sz w:val="24"/>
            <w:szCs w:val="24"/>
          </w:rPr>
          <w:delText>twelve (</w:delText>
        </w:r>
      </w:del>
      <w:r w:rsidRPr="00D92038">
        <w:rPr>
          <w:rFonts w:ascii="Arial" w:hAnsi="Arial" w:cs="Arial"/>
          <w:sz w:val="24"/>
          <w:szCs w:val="24"/>
        </w:rPr>
        <w:t>12</w:t>
      </w:r>
      <w:del w:id="50" w:author="Andreea" w:date="2020-10-22T11:19:00Z">
        <w:r w:rsidRPr="00D92038" w:rsidDel="00857587">
          <w:rPr>
            <w:rFonts w:ascii="Arial" w:hAnsi="Arial" w:cs="Arial"/>
            <w:sz w:val="24"/>
            <w:szCs w:val="24"/>
          </w:rPr>
          <w:delText>)</w:delText>
        </w:r>
      </w:del>
      <w:r w:rsidRPr="00D92038">
        <w:rPr>
          <w:rFonts w:ascii="Arial" w:hAnsi="Arial" w:cs="Arial"/>
          <w:sz w:val="24"/>
          <w:szCs w:val="24"/>
        </w:rPr>
        <w:t xml:space="preserve"> unit residency requirement for an Associate degree.</w:t>
      </w:r>
    </w:p>
    <w:p w14:paraId="01EB78A9" w14:textId="77777777" w:rsidR="00857587" w:rsidRPr="00D92038" w:rsidRDefault="00857587" w:rsidP="00550411">
      <w:pPr>
        <w:spacing w:after="0" w:line="240" w:lineRule="auto"/>
        <w:rPr>
          <w:ins w:id="51" w:author="Andreea" w:date="2020-10-22T11:20:00Z"/>
          <w:rFonts w:ascii="Arial" w:hAnsi="Arial" w:cs="Arial"/>
          <w:sz w:val="24"/>
          <w:szCs w:val="24"/>
        </w:rPr>
      </w:pPr>
    </w:p>
    <w:p w14:paraId="41809189" w14:textId="77777777" w:rsidR="00857587" w:rsidRPr="00D92038" w:rsidRDefault="00857587" w:rsidP="00550411">
      <w:pPr>
        <w:spacing w:after="0" w:line="240" w:lineRule="auto"/>
        <w:rPr>
          <w:rFonts w:ascii="Arial" w:hAnsi="Arial" w:cs="Arial"/>
          <w:sz w:val="24"/>
          <w:szCs w:val="24"/>
        </w:rPr>
      </w:pPr>
      <w:ins w:id="52" w:author="Andreea" w:date="2020-10-22T11:20:00Z">
        <w:r w:rsidRPr="00D92038">
          <w:rPr>
            <w:rFonts w:ascii="Arial" w:hAnsi="Arial" w:cs="Arial"/>
            <w:sz w:val="24"/>
            <w:szCs w:val="24"/>
          </w:rPr>
          <w:t>Credits acquired by assessment of prior learning are not applicable to meeting of such unit load requirements as Selective Service deferment, Veteran's or Social Security benefits.</w:t>
        </w:r>
      </w:ins>
    </w:p>
    <w:p w14:paraId="7C5C0533" w14:textId="77777777" w:rsidR="002411E6" w:rsidRPr="00D92038" w:rsidRDefault="002411E6" w:rsidP="00550411">
      <w:pPr>
        <w:spacing w:after="0" w:line="240" w:lineRule="auto"/>
        <w:rPr>
          <w:rFonts w:ascii="Arial" w:hAnsi="Arial" w:cs="Arial"/>
          <w:sz w:val="24"/>
          <w:szCs w:val="24"/>
        </w:rPr>
      </w:pPr>
    </w:p>
    <w:p w14:paraId="7140719B" w14:textId="77777777" w:rsidR="002411E6" w:rsidRPr="00D92038" w:rsidRDefault="002411E6" w:rsidP="00550411">
      <w:pPr>
        <w:spacing w:after="0" w:line="240" w:lineRule="auto"/>
        <w:rPr>
          <w:rFonts w:ascii="Arial" w:hAnsi="Arial" w:cs="Arial"/>
          <w:sz w:val="24"/>
          <w:szCs w:val="24"/>
        </w:rPr>
      </w:pPr>
      <w:r w:rsidRPr="00D92038">
        <w:rPr>
          <w:rFonts w:ascii="Arial" w:hAnsi="Arial" w:cs="Arial"/>
          <w:sz w:val="24"/>
          <w:szCs w:val="24"/>
        </w:rPr>
        <w:t>Th</w:t>
      </w:r>
      <w:r w:rsidR="0044414B" w:rsidRPr="00D92038">
        <w:rPr>
          <w:rFonts w:ascii="Arial" w:hAnsi="Arial" w:cs="Arial"/>
          <w:sz w:val="24"/>
          <w:szCs w:val="24"/>
        </w:rPr>
        <w:t xml:space="preserve">e following </w:t>
      </w:r>
      <w:r w:rsidR="006F04F5" w:rsidRPr="00D92038">
        <w:rPr>
          <w:rFonts w:ascii="Arial" w:hAnsi="Arial" w:cs="Arial"/>
          <w:sz w:val="24"/>
          <w:szCs w:val="24"/>
        </w:rPr>
        <w:t>apply</w:t>
      </w:r>
      <w:r w:rsidR="000E53EB" w:rsidRPr="00D92038">
        <w:rPr>
          <w:rFonts w:ascii="Arial" w:hAnsi="Arial" w:cs="Arial"/>
          <w:sz w:val="24"/>
          <w:szCs w:val="24"/>
        </w:rPr>
        <w:t xml:space="preserve"> to credit </w:t>
      </w:r>
      <w:del w:id="53" w:author="Andreea" w:date="2020-10-22T11:19:00Z">
        <w:r w:rsidR="000E53EB" w:rsidRPr="00D92038" w:rsidDel="00857587">
          <w:rPr>
            <w:rFonts w:ascii="Arial" w:hAnsi="Arial" w:cs="Arial"/>
            <w:sz w:val="24"/>
            <w:szCs w:val="24"/>
          </w:rPr>
          <w:delText>by examination</w:delText>
        </w:r>
      </w:del>
      <w:ins w:id="54" w:author="Andreea" w:date="2020-10-22T11:19:00Z">
        <w:r w:rsidR="00857587" w:rsidRPr="00D92038">
          <w:rPr>
            <w:rFonts w:ascii="Arial" w:hAnsi="Arial" w:cs="Arial"/>
            <w:sz w:val="24"/>
            <w:szCs w:val="24"/>
          </w:rPr>
          <w:t>for prior learning</w:t>
        </w:r>
      </w:ins>
      <w:r w:rsidR="006F04F5" w:rsidRPr="00D92038">
        <w:rPr>
          <w:rFonts w:ascii="Arial" w:hAnsi="Arial" w:cs="Arial"/>
          <w:sz w:val="24"/>
          <w:szCs w:val="24"/>
        </w:rPr>
        <w:t>:</w:t>
      </w:r>
    </w:p>
    <w:p w14:paraId="50533FB8" w14:textId="77777777" w:rsidR="006F04F5" w:rsidRPr="00D92038" w:rsidRDefault="006F04F5" w:rsidP="00550411">
      <w:pPr>
        <w:spacing w:after="0" w:line="240" w:lineRule="auto"/>
        <w:rPr>
          <w:rFonts w:ascii="Arial" w:hAnsi="Arial" w:cs="Arial"/>
          <w:sz w:val="24"/>
          <w:szCs w:val="24"/>
        </w:rPr>
      </w:pPr>
    </w:p>
    <w:p w14:paraId="24C04BCA" w14:textId="77777777" w:rsidR="00775F07" w:rsidRPr="00D92038" w:rsidRDefault="006F04F5" w:rsidP="00775F07">
      <w:pPr>
        <w:pStyle w:val="ListParagraph"/>
        <w:numPr>
          <w:ilvl w:val="0"/>
          <w:numId w:val="2"/>
        </w:numPr>
        <w:spacing w:after="0" w:line="240" w:lineRule="auto"/>
        <w:rPr>
          <w:rFonts w:ascii="Arial" w:hAnsi="Arial" w:cs="Arial"/>
          <w:sz w:val="24"/>
          <w:szCs w:val="24"/>
        </w:rPr>
      </w:pPr>
      <w:r w:rsidRPr="00D92038">
        <w:rPr>
          <w:rFonts w:ascii="Arial" w:hAnsi="Arial" w:cs="Arial"/>
          <w:sz w:val="24"/>
          <w:szCs w:val="24"/>
        </w:rPr>
        <w:t xml:space="preserve">The student’s academic record will clearly indicate that the credit was earned by </w:t>
      </w:r>
      <w:del w:id="55" w:author="Andreea" w:date="2020-10-22T11:14:00Z">
        <w:r w:rsidRPr="00D92038" w:rsidDel="009471EF">
          <w:rPr>
            <w:rFonts w:ascii="Arial" w:hAnsi="Arial" w:cs="Arial"/>
            <w:sz w:val="24"/>
            <w:szCs w:val="24"/>
          </w:rPr>
          <w:delText>examination</w:delText>
        </w:r>
      </w:del>
      <w:ins w:id="56" w:author="Andreea" w:date="2020-10-22T11:14:00Z">
        <w:r w:rsidR="009471EF" w:rsidRPr="00D92038">
          <w:rPr>
            <w:rFonts w:ascii="Arial" w:hAnsi="Arial" w:cs="Arial"/>
            <w:sz w:val="24"/>
            <w:szCs w:val="24"/>
          </w:rPr>
          <w:t>credit for prior learning</w:t>
        </w:r>
      </w:ins>
      <w:r w:rsidRPr="00D92038">
        <w:rPr>
          <w:rFonts w:ascii="Arial" w:hAnsi="Arial" w:cs="Arial"/>
          <w:sz w:val="24"/>
          <w:szCs w:val="24"/>
        </w:rPr>
        <w:t>.</w:t>
      </w:r>
    </w:p>
    <w:p w14:paraId="002844FA" w14:textId="77777777" w:rsidR="00775F07" w:rsidRPr="00D92038" w:rsidRDefault="00775F07" w:rsidP="00775F07">
      <w:pPr>
        <w:pStyle w:val="ListParagraph"/>
        <w:spacing w:after="0" w:line="240" w:lineRule="auto"/>
        <w:rPr>
          <w:rFonts w:ascii="Arial" w:hAnsi="Arial" w:cs="Arial"/>
          <w:sz w:val="24"/>
          <w:szCs w:val="24"/>
        </w:rPr>
      </w:pPr>
    </w:p>
    <w:p w14:paraId="23EACDF7" w14:textId="77777777" w:rsidR="006F04F5" w:rsidRPr="00D92038" w:rsidRDefault="006F04F5" w:rsidP="00775F07">
      <w:pPr>
        <w:pStyle w:val="ListParagraph"/>
        <w:numPr>
          <w:ilvl w:val="0"/>
          <w:numId w:val="2"/>
        </w:numPr>
        <w:spacing w:after="0" w:line="240" w:lineRule="auto"/>
        <w:rPr>
          <w:rFonts w:ascii="Arial" w:hAnsi="Arial" w:cs="Arial"/>
          <w:sz w:val="24"/>
          <w:szCs w:val="24"/>
        </w:rPr>
      </w:pPr>
      <w:r w:rsidRPr="00D92038">
        <w:rPr>
          <w:rFonts w:ascii="Arial" w:hAnsi="Arial" w:cs="Arial"/>
          <w:sz w:val="24"/>
          <w:szCs w:val="24"/>
        </w:rPr>
        <w:t xml:space="preserve">Each </w:t>
      </w:r>
      <w:ins w:id="57" w:author="Andreea" w:date="2020-10-22T11:14:00Z">
        <w:r w:rsidR="009471EF" w:rsidRPr="00D92038">
          <w:rPr>
            <w:rFonts w:ascii="Arial" w:hAnsi="Arial" w:cs="Arial"/>
            <w:sz w:val="24"/>
            <w:szCs w:val="24"/>
          </w:rPr>
          <w:t>C</w:t>
        </w:r>
      </w:ins>
      <w:del w:id="58" w:author="Andreea" w:date="2020-10-22T11:14:00Z">
        <w:r w:rsidR="0044414B" w:rsidRPr="00D92038" w:rsidDel="009471EF">
          <w:rPr>
            <w:rFonts w:ascii="Arial" w:hAnsi="Arial" w:cs="Arial"/>
            <w:sz w:val="24"/>
            <w:szCs w:val="24"/>
          </w:rPr>
          <w:delText>c</w:delText>
        </w:r>
      </w:del>
      <w:r w:rsidRPr="00D92038">
        <w:rPr>
          <w:rFonts w:ascii="Arial" w:hAnsi="Arial" w:cs="Arial"/>
          <w:sz w:val="24"/>
          <w:szCs w:val="24"/>
        </w:rPr>
        <w:t xml:space="preserve">ollege </w:t>
      </w:r>
      <w:r w:rsidR="0044414B" w:rsidRPr="00D92038">
        <w:rPr>
          <w:rFonts w:ascii="Arial" w:hAnsi="Arial" w:cs="Arial"/>
          <w:sz w:val="24"/>
          <w:szCs w:val="24"/>
        </w:rPr>
        <w:t xml:space="preserve">in the </w:t>
      </w:r>
      <w:del w:id="59" w:author="Andreea" w:date="2020-10-22T11:14:00Z">
        <w:r w:rsidR="0044414B" w:rsidRPr="00D92038" w:rsidDel="009471EF">
          <w:rPr>
            <w:rFonts w:ascii="Arial" w:hAnsi="Arial" w:cs="Arial"/>
            <w:sz w:val="24"/>
            <w:szCs w:val="24"/>
          </w:rPr>
          <w:delText xml:space="preserve">Coast Community College </w:delText>
        </w:r>
      </w:del>
      <w:r w:rsidR="0044414B" w:rsidRPr="00D92038">
        <w:rPr>
          <w:rFonts w:ascii="Arial" w:hAnsi="Arial" w:cs="Arial"/>
          <w:sz w:val="24"/>
          <w:szCs w:val="24"/>
        </w:rPr>
        <w:t xml:space="preserve">District </w:t>
      </w:r>
      <w:r w:rsidRPr="00D92038">
        <w:rPr>
          <w:rFonts w:ascii="Arial" w:hAnsi="Arial" w:cs="Arial"/>
          <w:sz w:val="24"/>
          <w:szCs w:val="24"/>
        </w:rPr>
        <w:t xml:space="preserve">will determine the number of units </w:t>
      </w:r>
      <w:r w:rsidR="005E49BE" w:rsidRPr="00D92038">
        <w:rPr>
          <w:rFonts w:ascii="Arial" w:hAnsi="Arial" w:cs="Arial"/>
          <w:sz w:val="24"/>
          <w:szCs w:val="24"/>
        </w:rPr>
        <w:t xml:space="preserve">earned by credit </w:t>
      </w:r>
      <w:ins w:id="60" w:author="Andreea" w:date="2020-10-22T11:15:00Z">
        <w:r w:rsidR="009471EF" w:rsidRPr="00D92038">
          <w:rPr>
            <w:rFonts w:ascii="Arial" w:hAnsi="Arial" w:cs="Arial"/>
            <w:sz w:val="24"/>
            <w:szCs w:val="24"/>
          </w:rPr>
          <w:t xml:space="preserve">for prior learning </w:t>
        </w:r>
      </w:ins>
      <w:del w:id="61" w:author="Andreea" w:date="2020-10-22T11:15:00Z">
        <w:r w:rsidR="005E49BE" w:rsidRPr="00D92038" w:rsidDel="009471EF">
          <w:rPr>
            <w:rFonts w:ascii="Arial" w:hAnsi="Arial" w:cs="Arial"/>
            <w:sz w:val="24"/>
            <w:szCs w:val="24"/>
          </w:rPr>
          <w:delText>by examination</w:delText>
        </w:r>
      </w:del>
      <w:r w:rsidR="005E49BE" w:rsidRPr="00D92038">
        <w:rPr>
          <w:rFonts w:ascii="Arial" w:hAnsi="Arial" w:cs="Arial"/>
          <w:sz w:val="24"/>
          <w:szCs w:val="24"/>
        </w:rPr>
        <w:t xml:space="preserve"> </w:t>
      </w:r>
      <w:r w:rsidR="0044414B" w:rsidRPr="00D92038">
        <w:rPr>
          <w:rFonts w:ascii="Arial" w:hAnsi="Arial" w:cs="Arial"/>
          <w:sz w:val="24"/>
          <w:szCs w:val="24"/>
        </w:rPr>
        <w:t>that may be applied to the a</w:t>
      </w:r>
      <w:r w:rsidRPr="00D92038">
        <w:rPr>
          <w:rFonts w:ascii="Arial" w:hAnsi="Arial" w:cs="Arial"/>
          <w:sz w:val="24"/>
          <w:szCs w:val="24"/>
        </w:rPr>
        <w:t xml:space="preserve">ssociate </w:t>
      </w:r>
      <w:r w:rsidR="0044414B" w:rsidRPr="00D92038">
        <w:rPr>
          <w:rFonts w:ascii="Arial" w:hAnsi="Arial" w:cs="Arial"/>
          <w:sz w:val="24"/>
          <w:szCs w:val="24"/>
        </w:rPr>
        <w:t>d</w:t>
      </w:r>
      <w:r w:rsidRPr="00D92038">
        <w:rPr>
          <w:rFonts w:ascii="Arial" w:hAnsi="Arial" w:cs="Arial"/>
          <w:sz w:val="24"/>
          <w:szCs w:val="24"/>
        </w:rPr>
        <w:t>egree.</w:t>
      </w:r>
    </w:p>
    <w:p w14:paraId="01EC377B" w14:textId="77777777" w:rsidR="006F04F5" w:rsidRPr="00D92038" w:rsidRDefault="006F04F5" w:rsidP="00550411">
      <w:pPr>
        <w:pStyle w:val="ListParagraph"/>
        <w:spacing w:after="0" w:line="240" w:lineRule="auto"/>
        <w:ind w:left="0"/>
        <w:rPr>
          <w:rFonts w:ascii="Arial" w:hAnsi="Arial" w:cs="Arial"/>
          <w:sz w:val="24"/>
          <w:szCs w:val="24"/>
        </w:rPr>
      </w:pPr>
    </w:p>
    <w:p w14:paraId="5E1914C4" w14:textId="77777777" w:rsidR="00775F07" w:rsidRPr="00D92038" w:rsidRDefault="006F04F5" w:rsidP="00775F07">
      <w:pPr>
        <w:pStyle w:val="ListParagraph"/>
        <w:numPr>
          <w:ilvl w:val="0"/>
          <w:numId w:val="3"/>
        </w:numPr>
        <w:spacing w:after="0" w:line="240" w:lineRule="auto"/>
        <w:rPr>
          <w:rFonts w:ascii="Arial" w:eastAsia="Times New Roman" w:hAnsi="Arial" w:cs="Arial"/>
          <w:sz w:val="24"/>
          <w:szCs w:val="24"/>
        </w:rPr>
      </w:pPr>
      <w:r w:rsidRPr="00D92038">
        <w:rPr>
          <w:rFonts w:ascii="Arial" w:hAnsi="Arial" w:cs="Arial"/>
          <w:sz w:val="24"/>
          <w:szCs w:val="24"/>
        </w:rPr>
        <w:t xml:space="preserve">Grading of a </w:t>
      </w:r>
      <w:ins w:id="62" w:author="Andreea" w:date="2020-10-22T11:15:00Z">
        <w:r w:rsidR="009471EF" w:rsidRPr="00D92038">
          <w:rPr>
            <w:rFonts w:ascii="Arial" w:hAnsi="Arial" w:cs="Arial"/>
            <w:sz w:val="24"/>
            <w:szCs w:val="24"/>
          </w:rPr>
          <w:t>C</w:t>
        </w:r>
      </w:ins>
      <w:del w:id="63" w:author="Andreea" w:date="2020-10-22T11:15:00Z">
        <w:r w:rsidRPr="00D92038" w:rsidDel="009471EF">
          <w:rPr>
            <w:rFonts w:ascii="Arial" w:hAnsi="Arial" w:cs="Arial"/>
            <w:sz w:val="24"/>
            <w:szCs w:val="24"/>
          </w:rPr>
          <w:delText>c</w:delText>
        </w:r>
      </w:del>
      <w:r w:rsidRPr="00D92038">
        <w:rPr>
          <w:rFonts w:ascii="Arial" w:hAnsi="Arial" w:cs="Arial"/>
          <w:sz w:val="24"/>
          <w:szCs w:val="24"/>
        </w:rPr>
        <w:t xml:space="preserve">ollege </w:t>
      </w:r>
      <w:del w:id="64" w:author="Andreea" w:date="2020-10-22T11:15:00Z">
        <w:r w:rsidRPr="00D92038" w:rsidDel="00857587">
          <w:rPr>
            <w:rFonts w:ascii="Arial" w:hAnsi="Arial" w:cs="Arial"/>
            <w:sz w:val="24"/>
            <w:szCs w:val="24"/>
          </w:rPr>
          <w:delText>administered examination</w:delText>
        </w:r>
      </w:del>
      <w:ins w:id="65" w:author="Andreea" w:date="2020-10-22T11:15:00Z">
        <w:r w:rsidR="00857587" w:rsidRPr="00D92038">
          <w:rPr>
            <w:rFonts w:ascii="Arial" w:hAnsi="Arial" w:cs="Arial"/>
            <w:sz w:val="24"/>
            <w:szCs w:val="24"/>
          </w:rPr>
          <w:t>approved assessment</w:t>
        </w:r>
      </w:ins>
      <w:r w:rsidRPr="00D92038">
        <w:rPr>
          <w:rFonts w:ascii="Arial" w:hAnsi="Arial" w:cs="Arial"/>
          <w:sz w:val="24"/>
          <w:szCs w:val="24"/>
        </w:rPr>
        <w:t xml:space="preserve"> shall be according to the regular grading system us</w:t>
      </w:r>
      <w:r w:rsidR="00BC3BB8" w:rsidRPr="00D92038">
        <w:rPr>
          <w:rFonts w:ascii="Arial" w:hAnsi="Arial" w:cs="Arial"/>
          <w:sz w:val="24"/>
          <w:szCs w:val="24"/>
        </w:rPr>
        <w:t xml:space="preserve">ed by </w:t>
      </w:r>
      <w:del w:id="66" w:author="Andreea" w:date="2020-10-22T11:15:00Z">
        <w:r w:rsidR="00BC3BB8" w:rsidRPr="00D92038" w:rsidDel="00857587">
          <w:rPr>
            <w:rFonts w:ascii="Arial" w:hAnsi="Arial" w:cs="Arial"/>
            <w:sz w:val="24"/>
            <w:szCs w:val="24"/>
          </w:rPr>
          <w:delText>Coast</w:delText>
        </w:r>
      </w:del>
      <w:ins w:id="67" w:author="Andreea" w:date="2020-10-22T11:15:00Z">
        <w:r w:rsidR="00857587" w:rsidRPr="00D92038">
          <w:rPr>
            <w:rFonts w:ascii="Arial" w:hAnsi="Arial" w:cs="Arial"/>
            <w:sz w:val="24"/>
            <w:szCs w:val="24"/>
          </w:rPr>
          <w:t>the</w:t>
        </w:r>
      </w:ins>
      <w:r w:rsidR="00BC3BB8" w:rsidRPr="00D92038">
        <w:rPr>
          <w:rFonts w:ascii="Arial" w:hAnsi="Arial" w:cs="Arial"/>
          <w:sz w:val="24"/>
          <w:szCs w:val="24"/>
        </w:rPr>
        <w:t xml:space="preserve"> District</w:t>
      </w:r>
      <w:del w:id="68" w:author="Andreea" w:date="2020-10-22T11:15:00Z">
        <w:r w:rsidR="00BC3BB8" w:rsidRPr="00D92038" w:rsidDel="00857587">
          <w:rPr>
            <w:rFonts w:ascii="Arial" w:hAnsi="Arial" w:cs="Arial"/>
            <w:sz w:val="24"/>
            <w:szCs w:val="24"/>
          </w:rPr>
          <w:delText xml:space="preserve"> Colleges</w:delText>
        </w:r>
      </w:del>
      <w:r w:rsidR="0044414B" w:rsidRPr="00D92038">
        <w:rPr>
          <w:rFonts w:ascii="Arial" w:hAnsi="Arial" w:cs="Arial"/>
          <w:sz w:val="24"/>
          <w:szCs w:val="24"/>
        </w:rPr>
        <w:t>.</w:t>
      </w:r>
      <w:r w:rsidRPr="00D92038">
        <w:rPr>
          <w:rFonts w:ascii="Arial" w:hAnsi="Arial" w:cs="Arial"/>
          <w:sz w:val="24"/>
          <w:szCs w:val="24"/>
        </w:rPr>
        <w:t xml:space="preserve"> </w:t>
      </w:r>
      <w:r w:rsidR="0044414B" w:rsidRPr="00D92038">
        <w:rPr>
          <w:rFonts w:ascii="Arial" w:hAnsi="Arial" w:cs="Arial"/>
          <w:sz w:val="24"/>
          <w:szCs w:val="24"/>
        </w:rPr>
        <w:t>S</w:t>
      </w:r>
      <w:r w:rsidR="00EE24A2" w:rsidRPr="00D92038">
        <w:rPr>
          <w:rFonts w:ascii="Arial" w:eastAsia="Times New Roman" w:hAnsi="Arial" w:cs="Arial"/>
          <w:w w:val="106"/>
          <w:sz w:val="24"/>
          <w:szCs w:val="24"/>
        </w:rPr>
        <w:t xml:space="preserve">tudents </w:t>
      </w:r>
      <w:r w:rsidR="00EE24A2" w:rsidRPr="00D92038">
        <w:rPr>
          <w:rFonts w:ascii="Arial" w:eastAsia="Times New Roman" w:hAnsi="Arial" w:cs="Arial"/>
          <w:sz w:val="24"/>
          <w:szCs w:val="24"/>
        </w:rPr>
        <w:t>shall</w:t>
      </w:r>
      <w:r w:rsidR="00EE24A2" w:rsidRPr="00D92038">
        <w:rPr>
          <w:rFonts w:ascii="Arial" w:eastAsia="Times New Roman" w:hAnsi="Arial" w:cs="Arial"/>
          <w:spacing w:val="14"/>
          <w:sz w:val="24"/>
          <w:szCs w:val="24"/>
        </w:rPr>
        <w:t xml:space="preserve"> </w:t>
      </w:r>
      <w:r w:rsidR="00EE24A2" w:rsidRPr="00D92038">
        <w:rPr>
          <w:rFonts w:ascii="Arial" w:eastAsia="Times New Roman" w:hAnsi="Arial" w:cs="Arial"/>
          <w:sz w:val="24"/>
          <w:szCs w:val="24"/>
        </w:rPr>
        <w:t>be</w:t>
      </w:r>
      <w:r w:rsidR="00EE24A2" w:rsidRPr="00D92038">
        <w:rPr>
          <w:rFonts w:ascii="Arial" w:eastAsia="Times New Roman" w:hAnsi="Arial" w:cs="Arial"/>
          <w:spacing w:val="-1"/>
          <w:sz w:val="24"/>
          <w:szCs w:val="24"/>
        </w:rPr>
        <w:t xml:space="preserve"> </w:t>
      </w:r>
      <w:r w:rsidR="00EE24A2" w:rsidRPr="00D92038">
        <w:rPr>
          <w:rFonts w:ascii="Arial" w:eastAsia="Times New Roman" w:hAnsi="Arial" w:cs="Arial"/>
          <w:sz w:val="24"/>
          <w:szCs w:val="24"/>
        </w:rPr>
        <w:t>offered</w:t>
      </w:r>
      <w:r w:rsidR="00EE24A2" w:rsidRPr="00D92038">
        <w:rPr>
          <w:rFonts w:ascii="Arial" w:eastAsia="Times New Roman" w:hAnsi="Arial" w:cs="Arial"/>
          <w:spacing w:val="28"/>
          <w:sz w:val="24"/>
          <w:szCs w:val="24"/>
        </w:rPr>
        <w:t xml:space="preserve"> </w:t>
      </w:r>
      <w:r w:rsidR="00EE24A2" w:rsidRPr="00D92038">
        <w:rPr>
          <w:rFonts w:ascii="Arial" w:eastAsia="Times New Roman" w:hAnsi="Arial" w:cs="Arial"/>
          <w:sz w:val="24"/>
          <w:szCs w:val="24"/>
        </w:rPr>
        <w:t>a</w:t>
      </w:r>
      <w:r w:rsidR="00EE24A2" w:rsidRPr="00D92038">
        <w:rPr>
          <w:rFonts w:ascii="Arial" w:eastAsia="Times New Roman" w:hAnsi="Arial" w:cs="Arial"/>
          <w:spacing w:val="-2"/>
          <w:sz w:val="24"/>
          <w:szCs w:val="24"/>
        </w:rPr>
        <w:t xml:space="preserve"> </w:t>
      </w:r>
      <w:r w:rsidR="00EE24A2" w:rsidRPr="00D92038">
        <w:rPr>
          <w:rFonts w:ascii="Arial" w:eastAsia="Times New Roman" w:hAnsi="Arial" w:cs="Arial"/>
          <w:w w:val="113"/>
          <w:sz w:val="24"/>
          <w:szCs w:val="24"/>
        </w:rPr>
        <w:t>"pass-no</w:t>
      </w:r>
      <w:r w:rsidR="00EE24A2" w:rsidRPr="00D92038">
        <w:rPr>
          <w:rFonts w:ascii="Arial" w:eastAsia="Times New Roman" w:hAnsi="Arial" w:cs="Arial"/>
          <w:spacing w:val="-11"/>
          <w:w w:val="113"/>
          <w:sz w:val="24"/>
          <w:szCs w:val="24"/>
        </w:rPr>
        <w:t xml:space="preserve"> </w:t>
      </w:r>
      <w:r w:rsidR="00EE24A2" w:rsidRPr="00D92038">
        <w:rPr>
          <w:rFonts w:ascii="Arial" w:eastAsia="Times New Roman" w:hAnsi="Arial" w:cs="Arial"/>
          <w:sz w:val="24"/>
          <w:szCs w:val="24"/>
        </w:rPr>
        <w:t>pass"</w:t>
      </w:r>
      <w:r w:rsidR="00EE24A2" w:rsidRPr="00D92038">
        <w:rPr>
          <w:rFonts w:ascii="Arial" w:eastAsia="Times New Roman" w:hAnsi="Arial" w:cs="Arial"/>
          <w:spacing w:val="3"/>
          <w:sz w:val="24"/>
          <w:szCs w:val="24"/>
        </w:rPr>
        <w:t xml:space="preserve"> </w:t>
      </w:r>
      <w:r w:rsidR="00EE24A2" w:rsidRPr="00D92038">
        <w:rPr>
          <w:rFonts w:ascii="Arial" w:eastAsia="Times New Roman" w:hAnsi="Arial" w:cs="Arial"/>
          <w:sz w:val="24"/>
          <w:szCs w:val="24"/>
        </w:rPr>
        <w:t>option</w:t>
      </w:r>
      <w:r w:rsidR="00EE24A2" w:rsidRPr="00D92038">
        <w:rPr>
          <w:rFonts w:ascii="Arial" w:eastAsia="Times New Roman" w:hAnsi="Arial" w:cs="Arial"/>
          <w:spacing w:val="34"/>
          <w:sz w:val="24"/>
          <w:szCs w:val="24"/>
        </w:rPr>
        <w:t xml:space="preserve"> </w:t>
      </w:r>
      <w:r w:rsidR="00EE24A2" w:rsidRPr="00D92038">
        <w:rPr>
          <w:rFonts w:ascii="Arial" w:eastAsia="Times New Roman" w:hAnsi="Arial" w:cs="Arial"/>
          <w:sz w:val="24"/>
          <w:szCs w:val="24"/>
        </w:rPr>
        <w:t>if</w:t>
      </w:r>
      <w:r w:rsidR="00EE24A2" w:rsidRPr="00D92038">
        <w:rPr>
          <w:rFonts w:ascii="Arial" w:eastAsia="Times New Roman" w:hAnsi="Arial" w:cs="Arial"/>
          <w:spacing w:val="6"/>
          <w:sz w:val="24"/>
          <w:szCs w:val="24"/>
        </w:rPr>
        <w:t xml:space="preserve"> </w:t>
      </w:r>
      <w:r w:rsidR="00EE24A2" w:rsidRPr="00D92038">
        <w:rPr>
          <w:rFonts w:ascii="Arial" w:eastAsia="Times New Roman" w:hAnsi="Arial" w:cs="Arial"/>
          <w:sz w:val="24"/>
          <w:szCs w:val="24"/>
        </w:rPr>
        <w:t>that</w:t>
      </w:r>
      <w:r w:rsidR="00EE24A2" w:rsidRPr="00D92038">
        <w:rPr>
          <w:rFonts w:ascii="Arial" w:eastAsia="Times New Roman" w:hAnsi="Arial" w:cs="Arial"/>
          <w:spacing w:val="6"/>
          <w:sz w:val="24"/>
          <w:szCs w:val="24"/>
        </w:rPr>
        <w:t xml:space="preserve"> </w:t>
      </w:r>
      <w:r w:rsidR="00EE24A2" w:rsidRPr="00D92038">
        <w:rPr>
          <w:rFonts w:ascii="Arial" w:eastAsia="Times New Roman" w:hAnsi="Arial" w:cs="Arial"/>
          <w:sz w:val="24"/>
          <w:szCs w:val="24"/>
        </w:rPr>
        <w:t>option</w:t>
      </w:r>
      <w:r w:rsidR="00EE24A2" w:rsidRPr="00D92038">
        <w:rPr>
          <w:rFonts w:ascii="Arial" w:eastAsia="Times New Roman" w:hAnsi="Arial" w:cs="Arial"/>
          <w:spacing w:val="29"/>
          <w:sz w:val="24"/>
          <w:szCs w:val="24"/>
        </w:rPr>
        <w:t xml:space="preserve"> </w:t>
      </w:r>
      <w:r w:rsidR="00EE24A2" w:rsidRPr="00D92038">
        <w:rPr>
          <w:rFonts w:ascii="Arial" w:eastAsia="Times New Roman" w:hAnsi="Arial" w:cs="Arial"/>
          <w:sz w:val="24"/>
          <w:szCs w:val="24"/>
        </w:rPr>
        <w:t>is</w:t>
      </w:r>
      <w:r w:rsidR="00EE24A2" w:rsidRPr="00D92038">
        <w:rPr>
          <w:rFonts w:ascii="Arial" w:eastAsia="Times New Roman" w:hAnsi="Arial" w:cs="Arial"/>
          <w:spacing w:val="6"/>
          <w:sz w:val="24"/>
          <w:szCs w:val="24"/>
        </w:rPr>
        <w:t xml:space="preserve"> </w:t>
      </w:r>
      <w:r w:rsidR="00EE24A2" w:rsidRPr="00D92038">
        <w:rPr>
          <w:rFonts w:ascii="Arial" w:eastAsia="Times New Roman" w:hAnsi="Arial" w:cs="Arial"/>
          <w:sz w:val="24"/>
          <w:szCs w:val="24"/>
        </w:rPr>
        <w:t>ordinarily</w:t>
      </w:r>
      <w:r w:rsidR="00EE24A2" w:rsidRPr="00D92038">
        <w:rPr>
          <w:rFonts w:ascii="Arial" w:eastAsia="Times New Roman" w:hAnsi="Arial" w:cs="Arial"/>
          <w:spacing w:val="24"/>
          <w:sz w:val="24"/>
          <w:szCs w:val="24"/>
        </w:rPr>
        <w:t xml:space="preserve"> </w:t>
      </w:r>
      <w:r w:rsidR="00BC3BB8" w:rsidRPr="00D92038">
        <w:rPr>
          <w:rFonts w:ascii="Arial" w:eastAsia="Times New Roman" w:hAnsi="Arial" w:cs="Arial"/>
          <w:w w:val="105"/>
          <w:sz w:val="24"/>
          <w:szCs w:val="24"/>
        </w:rPr>
        <w:t>avail</w:t>
      </w:r>
      <w:r w:rsidR="00EE24A2" w:rsidRPr="00D92038">
        <w:rPr>
          <w:rFonts w:ascii="Arial" w:eastAsia="Times New Roman" w:hAnsi="Arial" w:cs="Arial"/>
          <w:sz w:val="24"/>
          <w:szCs w:val="24"/>
        </w:rPr>
        <w:t>able</w:t>
      </w:r>
      <w:r w:rsidR="00EE24A2" w:rsidRPr="00D92038">
        <w:rPr>
          <w:rFonts w:ascii="Arial" w:eastAsia="Times New Roman" w:hAnsi="Arial" w:cs="Arial"/>
          <w:spacing w:val="16"/>
          <w:sz w:val="24"/>
          <w:szCs w:val="24"/>
        </w:rPr>
        <w:t xml:space="preserve"> </w:t>
      </w:r>
      <w:r w:rsidR="00EE24A2" w:rsidRPr="00D92038">
        <w:rPr>
          <w:rFonts w:ascii="Arial" w:eastAsia="Times New Roman" w:hAnsi="Arial" w:cs="Arial"/>
          <w:sz w:val="24"/>
          <w:szCs w:val="24"/>
        </w:rPr>
        <w:t>for</w:t>
      </w:r>
      <w:r w:rsidR="00EE24A2" w:rsidRPr="00D92038">
        <w:rPr>
          <w:rFonts w:ascii="Arial" w:eastAsia="Times New Roman" w:hAnsi="Arial" w:cs="Arial"/>
          <w:spacing w:val="24"/>
          <w:sz w:val="24"/>
          <w:szCs w:val="24"/>
        </w:rPr>
        <w:t xml:space="preserve"> </w:t>
      </w:r>
      <w:r w:rsidR="00EE24A2" w:rsidRPr="00D92038">
        <w:rPr>
          <w:rFonts w:ascii="Arial" w:eastAsia="Times New Roman" w:hAnsi="Arial" w:cs="Arial"/>
          <w:sz w:val="24"/>
          <w:szCs w:val="24"/>
        </w:rPr>
        <w:t>the</w:t>
      </w:r>
      <w:r w:rsidR="00EE24A2" w:rsidRPr="00D92038">
        <w:rPr>
          <w:rFonts w:ascii="Arial" w:eastAsia="Times New Roman" w:hAnsi="Arial" w:cs="Arial"/>
          <w:spacing w:val="8"/>
          <w:sz w:val="24"/>
          <w:szCs w:val="24"/>
        </w:rPr>
        <w:t xml:space="preserve"> </w:t>
      </w:r>
      <w:r w:rsidR="00EE24A2" w:rsidRPr="00D92038">
        <w:rPr>
          <w:rFonts w:ascii="Arial" w:eastAsia="Times New Roman" w:hAnsi="Arial" w:cs="Arial"/>
          <w:w w:val="107"/>
          <w:sz w:val="24"/>
          <w:szCs w:val="24"/>
        </w:rPr>
        <w:t>course.</w:t>
      </w:r>
      <w:ins w:id="69" w:author="Andreea" w:date="2020-10-22T11:46:00Z">
        <w:r w:rsidR="00B94E26" w:rsidRPr="00D92038">
          <w:rPr>
            <w:rFonts w:ascii="Arial" w:eastAsia="Times New Roman" w:hAnsi="Arial" w:cs="Arial"/>
            <w:w w:val="107"/>
            <w:sz w:val="24"/>
            <w:szCs w:val="24"/>
          </w:rPr>
          <w:t xml:space="preserve"> </w:t>
        </w:r>
      </w:ins>
      <w:ins w:id="70" w:author="Andreea" w:date="2020-10-22T11:47:00Z">
        <w:r w:rsidR="00B94E26" w:rsidRPr="00D92038">
          <w:rPr>
            <w:rFonts w:ascii="Arial" w:eastAsia="Times New Roman" w:hAnsi="Arial" w:cs="Arial"/>
            <w:w w:val="107"/>
            <w:sz w:val="24"/>
            <w:szCs w:val="24"/>
          </w:rPr>
          <w:t>Students shall be given the opportunity to accept, decline, or appeal the grade assigned by the faculty, and in cases of Credit by Examination, pursuant to AP 4230 Grading and Academic Record Symbols.</w:t>
        </w:r>
      </w:ins>
    </w:p>
    <w:p w14:paraId="033E8E0F" w14:textId="77777777" w:rsidR="00775F07" w:rsidRPr="00D92038" w:rsidRDefault="00775F07" w:rsidP="00775F07">
      <w:pPr>
        <w:pStyle w:val="ListParagraph"/>
        <w:spacing w:after="0" w:line="240" w:lineRule="auto"/>
        <w:rPr>
          <w:rFonts w:ascii="Arial" w:eastAsia="Times New Roman" w:hAnsi="Arial" w:cs="Arial"/>
          <w:sz w:val="24"/>
          <w:szCs w:val="24"/>
        </w:rPr>
      </w:pPr>
    </w:p>
    <w:p w14:paraId="11DC7A51" w14:textId="77777777" w:rsidR="00B94E26" w:rsidRPr="00D92038" w:rsidRDefault="00473B82" w:rsidP="00775F07">
      <w:pPr>
        <w:pStyle w:val="ListParagraph"/>
        <w:numPr>
          <w:ilvl w:val="0"/>
          <w:numId w:val="3"/>
        </w:numPr>
        <w:spacing w:after="0" w:line="240" w:lineRule="auto"/>
        <w:rPr>
          <w:ins w:id="71" w:author="Andreea" w:date="2020-10-22T11:29:00Z"/>
          <w:rFonts w:ascii="Arial" w:eastAsia="Times New Roman" w:hAnsi="Arial" w:cs="Arial"/>
          <w:sz w:val="24"/>
          <w:szCs w:val="24"/>
        </w:rPr>
      </w:pPr>
      <w:r w:rsidRPr="00D92038">
        <w:rPr>
          <w:rFonts w:ascii="Arial" w:hAnsi="Arial" w:cs="Arial"/>
          <w:sz w:val="24"/>
          <w:szCs w:val="24"/>
        </w:rPr>
        <w:t xml:space="preserve">Students taking a </w:t>
      </w:r>
      <w:ins w:id="72" w:author="Andreea" w:date="2020-10-22T11:45:00Z">
        <w:r w:rsidR="00B94E26" w:rsidRPr="00D92038">
          <w:rPr>
            <w:rFonts w:ascii="Arial" w:hAnsi="Arial" w:cs="Arial"/>
            <w:sz w:val="24"/>
            <w:szCs w:val="24"/>
          </w:rPr>
          <w:t>C</w:t>
        </w:r>
      </w:ins>
      <w:del w:id="73" w:author="Andreea" w:date="2020-10-22T11:45:00Z">
        <w:r w:rsidRPr="00D92038" w:rsidDel="00B94E26">
          <w:rPr>
            <w:rFonts w:ascii="Arial" w:hAnsi="Arial" w:cs="Arial"/>
            <w:sz w:val="24"/>
            <w:szCs w:val="24"/>
          </w:rPr>
          <w:delText>c</w:delText>
        </w:r>
      </w:del>
      <w:r w:rsidRPr="00D92038">
        <w:rPr>
          <w:rFonts w:ascii="Arial" w:hAnsi="Arial" w:cs="Arial"/>
          <w:sz w:val="24"/>
          <w:szCs w:val="24"/>
        </w:rPr>
        <w:t>ollege administered examination shall pay the enrollment fees per unit applicable at the time of the examination</w:t>
      </w:r>
      <w:r w:rsidR="00775F07" w:rsidRPr="00D92038">
        <w:rPr>
          <w:rFonts w:ascii="Arial" w:hAnsi="Arial" w:cs="Arial"/>
          <w:sz w:val="24"/>
          <w:szCs w:val="24"/>
        </w:rPr>
        <w:t>.</w:t>
      </w:r>
    </w:p>
    <w:p w14:paraId="524D36FD" w14:textId="77777777" w:rsidR="00294CFE" w:rsidRPr="00D92038" w:rsidRDefault="00294CFE" w:rsidP="00B94E26">
      <w:pPr>
        <w:pStyle w:val="ListParagraph"/>
        <w:rPr>
          <w:ins w:id="74" w:author="Andreea" w:date="2020-10-22T11:29:00Z"/>
          <w:rFonts w:ascii="Arial" w:hAnsi="Arial" w:cs="Arial"/>
          <w:sz w:val="24"/>
          <w:szCs w:val="24"/>
        </w:rPr>
      </w:pPr>
    </w:p>
    <w:p w14:paraId="77437647" w14:textId="77777777" w:rsidR="00294CFE" w:rsidRPr="00D92038" w:rsidRDefault="00294CFE" w:rsidP="00B94E26">
      <w:pPr>
        <w:spacing w:after="0" w:line="240" w:lineRule="auto"/>
        <w:rPr>
          <w:ins w:id="75" w:author="Andreea" w:date="2020-10-22T11:29:00Z"/>
          <w:rFonts w:ascii="Arial" w:hAnsi="Arial" w:cs="Arial"/>
          <w:b/>
          <w:sz w:val="24"/>
          <w:szCs w:val="24"/>
        </w:rPr>
      </w:pPr>
      <w:ins w:id="76" w:author="Andreea" w:date="2020-10-22T11:29:00Z">
        <w:r w:rsidRPr="00D92038">
          <w:rPr>
            <w:rFonts w:ascii="Arial" w:hAnsi="Arial" w:cs="Arial"/>
            <w:b/>
            <w:sz w:val="24"/>
            <w:szCs w:val="24"/>
          </w:rPr>
          <w:t>International Baccalaureate</w:t>
        </w:r>
      </w:ins>
    </w:p>
    <w:p w14:paraId="721D70FC" w14:textId="77777777" w:rsidR="00294CFE" w:rsidRPr="00D92038" w:rsidRDefault="00294CFE" w:rsidP="00B94E26">
      <w:pPr>
        <w:spacing w:after="0" w:line="240" w:lineRule="auto"/>
        <w:rPr>
          <w:ins w:id="77" w:author="Andreea" w:date="2020-10-22T11:29:00Z"/>
          <w:rFonts w:ascii="Arial" w:hAnsi="Arial" w:cs="Arial"/>
          <w:sz w:val="24"/>
          <w:szCs w:val="24"/>
        </w:rPr>
      </w:pPr>
    </w:p>
    <w:p w14:paraId="6E8462AA" w14:textId="77777777" w:rsidR="00294CFE" w:rsidRPr="00D92038" w:rsidRDefault="00294CFE" w:rsidP="00B94E26">
      <w:pPr>
        <w:spacing w:after="0" w:line="240" w:lineRule="auto"/>
        <w:rPr>
          <w:ins w:id="78" w:author="Andreea" w:date="2020-10-22T11:29:00Z"/>
          <w:rFonts w:ascii="Arial" w:hAnsi="Arial" w:cs="Arial"/>
          <w:sz w:val="24"/>
          <w:szCs w:val="24"/>
        </w:rPr>
      </w:pPr>
      <w:ins w:id="79" w:author="Andreea" w:date="2020-10-22T11:29:00Z">
        <w:r w:rsidRPr="00D92038">
          <w:rPr>
            <w:rFonts w:ascii="Arial" w:hAnsi="Arial" w:cs="Arial"/>
            <w:sz w:val="24"/>
            <w:szCs w:val="24"/>
          </w:rPr>
          <w:t>Students requesting Credit for Prior Learning using International Baccalaureate shall receive credit for completing a satisfactory score on a District approved high-level International Baccalaureate (IB) examination under the following circumstances:</w:t>
        </w:r>
      </w:ins>
    </w:p>
    <w:p w14:paraId="67C9FBFB" w14:textId="77777777" w:rsidR="00294CFE" w:rsidRPr="00D92038" w:rsidRDefault="00294CFE" w:rsidP="00294CFE">
      <w:pPr>
        <w:pStyle w:val="ListParagraph"/>
        <w:spacing w:after="0" w:line="240" w:lineRule="auto"/>
        <w:rPr>
          <w:ins w:id="80" w:author="Andreea" w:date="2020-10-22T11:29:00Z"/>
          <w:rFonts w:ascii="Arial" w:hAnsi="Arial" w:cs="Arial"/>
          <w:sz w:val="24"/>
          <w:szCs w:val="24"/>
        </w:rPr>
      </w:pPr>
      <w:ins w:id="81" w:author="Andreea" w:date="2020-10-22T11:29:00Z">
        <w:r w:rsidRPr="00D92038">
          <w:rPr>
            <w:rFonts w:ascii="Arial" w:hAnsi="Arial" w:cs="Arial"/>
            <w:sz w:val="24"/>
            <w:szCs w:val="24"/>
          </w:rPr>
          <w:t>• Official IB transcripts must be on file in the College Admissions and Records Office</w:t>
        </w:r>
      </w:ins>
      <w:ins w:id="82" w:author="Andreea" w:date="2020-10-22T11:59:00Z">
        <w:r w:rsidR="00D92038">
          <w:rPr>
            <w:rFonts w:ascii="Arial" w:hAnsi="Arial" w:cs="Arial"/>
            <w:sz w:val="24"/>
            <w:szCs w:val="24"/>
          </w:rPr>
          <w:t>.</w:t>
        </w:r>
      </w:ins>
    </w:p>
    <w:p w14:paraId="4AD4BF7F" w14:textId="77777777" w:rsidR="00294CFE" w:rsidRPr="00D92038" w:rsidRDefault="00294CFE" w:rsidP="00294CFE">
      <w:pPr>
        <w:pStyle w:val="ListParagraph"/>
        <w:spacing w:after="0" w:line="240" w:lineRule="auto"/>
        <w:rPr>
          <w:ins w:id="83" w:author="Andreea" w:date="2020-10-22T11:29:00Z"/>
          <w:rFonts w:ascii="Arial" w:hAnsi="Arial" w:cs="Arial"/>
          <w:sz w:val="24"/>
          <w:szCs w:val="24"/>
        </w:rPr>
      </w:pPr>
      <w:ins w:id="84" w:author="Andreea" w:date="2020-10-22T11:29:00Z">
        <w:r w:rsidRPr="00380F53">
          <w:rPr>
            <w:rFonts w:ascii="Arial" w:hAnsi="Arial" w:cs="Arial"/>
            <w:sz w:val="24"/>
            <w:szCs w:val="24"/>
          </w:rPr>
          <w:t xml:space="preserve">• The student achieved a minimum acceptable score on the IB examination as </w:t>
        </w:r>
        <w:r w:rsidRPr="00380F53">
          <w:rPr>
            <w:rFonts w:ascii="Arial" w:hAnsi="Arial" w:cs="Arial"/>
            <w:sz w:val="24"/>
            <w:szCs w:val="24"/>
          </w:rPr>
          <w:lastRenderedPageBreak/>
          <w:t>recommended by the College</w:t>
        </w:r>
        <w:r w:rsidRPr="00ED0CFD">
          <w:rPr>
            <w:rFonts w:ascii="Arial" w:hAnsi="Arial" w:cs="Arial"/>
            <w:sz w:val="24"/>
            <w:szCs w:val="24"/>
          </w:rPr>
          <w:t>’s IB equivalency guide</w:t>
        </w:r>
      </w:ins>
      <w:ins w:id="85" w:author="Andreea" w:date="2020-10-22T11:58:00Z">
        <w:r w:rsidR="00775F07" w:rsidRPr="00D92038">
          <w:rPr>
            <w:rFonts w:ascii="Arial" w:hAnsi="Arial" w:cs="Arial"/>
            <w:sz w:val="24"/>
            <w:szCs w:val="24"/>
          </w:rPr>
          <w:t>.</w:t>
        </w:r>
      </w:ins>
    </w:p>
    <w:p w14:paraId="5EC359E1" w14:textId="77777777" w:rsidR="00294CFE" w:rsidRPr="00D92038" w:rsidRDefault="00294CFE" w:rsidP="00B94E26">
      <w:pPr>
        <w:spacing w:after="0" w:line="240" w:lineRule="auto"/>
        <w:rPr>
          <w:ins w:id="86" w:author="Andreea" w:date="2020-10-22T11:29:00Z"/>
          <w:rFonts w:ascii="Arial" w:hAnsi="Arial" w:cs="Arial"/>
          <w:sz w:val="24"/>
          <w:szCs w:val="24"/>
        </w:rPr>
      </w:pPr>
    </w:p>
    <w:p w14:paraId="075BF86A" w14:textId="77777777" w:rsidR="00294CFE" w:rsidRPr="00D92038" w:rsidRDefault="00294CFE" w:rsidP="00B94E26">
      <w:pPr>
        <w:spacing w:after="0" w:line="240" w:lineRule="auto"/>
        <w:rPr>
          <w:ins w:id="87" w:author="Andreea" w:date="2020-10-22T11:29:00Z"/>
          <w:rFonts w:ascii="Arial" w:hAnsi="Arial" w:cs="Arial"/>
          <w:b/>
          <w:sz w:val="24"/>
          <w:szCs w:val="24"/>
        </w:rPr>
      </w:pPr>
      <w:ins w:id="88" w:author="Andreea" w:date="2020-10-22T11:29:00Z">
        <w:r w:rsidRPr="00D92038">
          <w:rPr>
            <w:rFonts w:ascii="Arial" w:hAnsi="Arial" w:cs="Arial"/>
            <w:b/>
            <w:sz w:val="24"/>
            <w:szCs w:val="24"/>
          </w:rPr>
          <w:t>College Level Examination Program</w:t>
        </w:r>
      </w:ins>
    </w:p>
    <w:p w14:paraId="6E55AEA8" w14:textId="77777777" w:rsidR="00294CFE" w:rsidRPr="00D92038" w:rsidRDefault="00294CFE" w:rsidP="00B94E26">
      <w:pPr>
        <w:spacing w:after="0" w:line="240" w:lineRule="auto"/>
        <w:rPr>
          <w:ins w:id="89" w:author="Andreea" w:date="2020-10-22T11:29:00Z"/>
          <w:rFonts w:ascii="Arial" w:hAnsi="Arial" w:cs="Arial"/>
          <w:sz w:val="24"/>
          <w:szCs w:val="24"/>
        </w:rPr>
      </w:pPr>
    </w:p>
    <w:p w14:paraId="681A4D0D" w14:textId="77777777" w:rsidR="00294CFE" w:rsidRPr="00D92038" w:rsidRDefault="00294CFE" w:rsidP="00B94E26">
      <w:pPr>
        <w:spacing w:after="0" w:line="240" w:lineRule="auto"/>
        <w:rPr>
          <w:ins w:id="90" w:author="Andreea" w:date="2020-10-22T11:29:00Z"/>
          <w:rFonts w:ascii="Arial" w:hAnsi="Arial" w:cs="Arial"/>
          <w:sz w:val="24"/>
          <w:szCs w:val="24"/>
        </w:rPr>
      </w:pPr>
      <w:ins w:id="91" w:author="Andreea" w:date="2020-10-22T11:29:00Z">
        <w:r w:rsidRPr="00D92038">
          <w:rPr>
            <w:rFonts w:ascii="Arial" w:hAnsi="Arial" w:cs="Arial"/>
            <w:sz w:val="24"/>
            <w:szCs w:val="24"/>
          </w:rPr>
          <w:t xml:space="preserve">Students requesting Credit for Prior Learning using the College Level Examination Program shall receive credit for completing a satisfactory score on a </w:t>
        </w:r>
      </w:ins>
      <w:ins w:id="92" w:author="Andreea" w:date="2020-10-22T11:30:00Z">
        <w:r w:rsidRPr="00D92038">
          <w:rPr>
            <w:rFonts w:ascii="Arial" w:hAnsi="Arial" w:cs="Arial"/>
            <w:sz w:val="24"/>
            <w:szCs w:val="24"/>
          </w:rPr>
          <w:t>College</w:t>
        </w:r>
      </w:ins>
      <w:ins w:id="93" w:author="Andreea" w:date="2020-10-22T11:29:00Z">
        <w:r w:rsidRPr="00D92038">
          <w:rPr>
            <w:rFonts w:ascii="Arial" w:hAnsi="Arial" w:cs="Arial"/>
            <w:sz w:val="24"/>
            <w:szCs w:val="24"/>
          </w:rPr>
          <w:t>-approved College Level Examination Program (CLEP) under the following circumstances:</w:t>
        </w:r>
      </w:ins>
    </w:p>
    <w:p w14:paraId="540AECD3" w14:textId="77777777" w:rsidR="00294CFE" w:rsidRPr="00D92038" w:rsidRDefault="00294CFE" w:rsidP="00294CFE">
      <w:pPr>
        <w:pStyle w:val="ListParagraph"/>
        <w:spacing w:after="0" w:line="240" w:lineRule="auto"/>
        <w:rPr>
          <w:ins w:id="94" w:author="Andreea" w:date="2020-10-22T11:29:00Z"/>
          <w:rFonts w:ascii="Arial" w:hAnsi="Arial" w:cs="Arial"/>
          <w:sz w:val="24"/>
          <w:szCs w:val="24"/>
        </w:rPr>
      </w:pPr>
      <w:ins w:id="95" w:author="Andreea" w:date="2020-10-22T11:29:00Z">
        <w:r w:rsidRPr="00D92038">
          <w:rPr>
            <w:rFonts w:ascii="Arial" w:hAnsi="Arial" w:cs="Arial"/>
            <w:sz w:val="24"/>
            <w:szCs w:val="24"/>
          </w:rPr>
          <w:t>• Official CLEP transcripts must be on file in the</w:t>
        </w:r>
      </w:ins>
      <w:ins w:id="96" w:author="Andreea" w:date="2020-10-22T11:30:00Z">
        <w:r w:rsidRPr="00D92038">
          <w:rPr>
            <w:rFonts w:ascii="Arial" w:hAnsi="Arial" w:cs="Arial"/>
            <w:sz w:val="24"/>
            <w:szCs w:val="24"/>
          </w:rPr>
          <w:t xml:space="preserve"> College Admissions and</w:t>
        </w:r>
      </w:ins>
      <w:ins w:id="97" w:author="Andreea" w:date="2020-10-22T11:29:00Z">
        <w:r w:rsidRPr="00D92038">
          <w:rPr>
            <w:rFonts w:ascii="Arial" w:hAnsi="Arial" w:cs="Arial"/>
            <w:sz w:val="24"/>
            <w:szCs w:val="24"/>
          </w:rPr>
          <w:t xml:space="preserve"> Records Office</w:t>
        </w:r>
      </w:ins>
    </w:p>
    <w:p w14:paraId="422C3338" w14:textId="77777777" w:rsidR="00294CFE" w:rsidRPr="00D92038" w:rsidRDefault="00294CFE" w:rsidP="00294CFE">
      <w:pPr>
        <w:pStyle w:val="ListParagraph"/>
        <w:spacing w:after="0" w:line="240" w:lineRule="auto"/>
        <w:rPr>
          <w:ins w:id="98" w:author="Andreea" w:date="2020-10-22T11:29:00Z"/>
          <w:rFonts w:ascii="Arial" w:hAnsi="Arial" w:cs="Arial"/>
          <w:sz w:val="24"/>
          <w:szCs w:val="24"/>
        </w:rPr>
      </w:pPr>
      <w:ins w:id="99" w:author="Andreea" w:date="2020-10-22T11:29:00Z">
        <w:r w:rsidRPr="00D92038">
          <w:rPr>
            <w:rFonts w:ascii="Arial" w:hAnsi="Arial" w:cs="Arial"/>
            <w:sz w:val="24"/>
            <w:szCs w:val="24"/>
          </w:rPr>
          <w:t xml:space="preserve">• The student achieved a minimum acceptable score on the CLEP examination as recommended by the </w:t>
        </w:r>
      </w:ins>
      <w:ins w:id="100" w:author="Andreea" w:date="2020-10-22T11:30:00Z">
        <w:r w:rsidRPr="00D92038">
          <w:rPr>
            <w:rFonts w:ascii="Arial" w:hAnsi="Arial" w:cs="Arial"/>
            <w:sz w:val="24"/>
            <w:szCs w:val="24"/>
          </w:rPr>
          <w:t>College</w:t>
        </w:r>
      </w:ins>
      <w:ins w:id="101" w:author="Andreea" w:date="2020-10-22T11:29:00Z">
        <w:r w:rsidRPr="00D92038">
          <w:rPr>
            <w:rFonts w:ascii="Arial" w:hAnsi="Arial" w:cs="Arial"/>
            <w:sz w:val="24"/>
            <w:szCs w:val="24"/>
          </w:rPr>
          <w:t>’s CLEP Equivalency Guide</w:t>
        </w:r>
      </w:ins>
    </w:p>
    <w:p w14:paraId="34B5B9A5" w14:textId="77777777" w:rsidR="00294CFE" w:rsidRPr="00D92038" w:rsidRDefault="00294CFE" w:rsidP="00775F07">
      <w:pPr>
        <w:spacing w:after="0" w:line="240" w:lineRule="auto"/>
        <w:rPr>
          <w:ins w:id="102" w:author="Andreea" w:date="2020-10-22T11:30:00Z"/>
          <w:rFonts w:ascii="Arial" w:hAnsi="Arial" w:cs="Arial"/>
          <w:sz w:val="24"/>
          <w:szCs w:val="24"/>
        </w:rPr>
      </w:pPr>
    </w:p>
    <w:p w14:paraId="3A9FC1AA" w14:textId="77777777" w:rsidR="00294CFE" w:rsidRPr="00D92038" w:rsidRDefault="00294CFE" w:rsidP="00775F07">
      <w:pPr>
        <w:spacing w:after="0" w:line="240" w:lineRule="auto"/>
        <w:rPr>
          <w:ins w:id="103" w:author="Andreea" w:date="2020-10-22T11:29:00Z"/>
          <w:rFonts w:ascii="Arial" w:hAnsi="Arial" w:cs="Arial"/>
          <w:b/>
          <w:sz w:val="24"/>
          <w:szCs w:val="24"/>
        </w:rPr>
      </w:pPr>
      <w:ins w:id="104" w:author="Andreea" w:date="2020-10-22T11:29:00Z">
        <w:r w:rsidRPr="00D92038">
          <w:rPr>
            <w:rFonts w:ascii="Arial" w:hAnsi="Arial" w:cs="Arial"/>
            <w:b/>
            <w:sz w:val="24"/>
            <w:szCs w:val="24"/>
          </w:rPr>
          <w:t>Credit for Military Service/Training</w:t>
        </w:r>
      </w:ins>
    </w:p>
    <w:p w14:paraId="1DD55E9E" w14:textId="77777777" w:rsidR="00294CFE" w:rsidRPr="00D92038" w:rsidRDefault="00294CFE" w:rsidP="00775F07">
      <w:pPr>
        <w:spacing w:after="0" w:line="240" w:lineRule="auto"/>
        <w:rPr>
          <w:ins w:id="105" w:author="Andreea" w:date="2020-10-22T11:30:00Z"/>
          <w:rFonts w:ascii="Arial" w:hAnsi="Arial" w:cs="Arial"/>
          <w:sz w:val="24"/>
          <w:szCs w:val="24"/>
        </w:rPr>
      </w:pPr>
    </w:p>
    <w:p w14:paraId="1D9B8E4B" w14:textId="77777777" w:rsidR="00294CFE" w:rsidRPr="00D92038" w:rsidRDefault="00294CFE" w:rsidP="00775F07">
      <w:pPr>
        <w:spacing w:after="0" w:line="240" w:lineRule="auto"/>
        <w:rPr>
          <w:ins w:id="106" w:author="Andreea" w:date="2020-10-22T11:29:00Z"/>
          <w:rFonts w:ascii="Arial" w:hAnsi="Arial" w:cs="Arial"/>
          <w:sz w:val="24"/>
          <w:szCs w:val="24"/>
        </w:rPr>
      </w:pPr>
      <w:ins w:id="107" w:author="Andreea" w:date="2020-10-22T11:29:00Z">
        <w:r w:rsidRPr="00D92038">
          <w:rPr>
            <w:rFonts w:ascii="Arial" w:hAnsi="Arial" w:cs="Arial"/>
            <w:sz w:val="24"/>
            <w:szCs w:val="24"/>
          </w:rPr>
          <w:t xml:space="preserve">Students interested in Credit for Prior Learning using Joint Service Transcripts shall receive credit as recommended by the American Council on Education (ACE) Directory and approved by the appropriate discipline faculty of the </w:t>
        </w:r>
      </w:ins>
      <w:ins w:id="108" w:author="Andreea" w:date="2020-10-22T11:30:00Z">
        <w:r w:rsidRPr="00D92038">
          <w:rPr>
            <w:rFonts w:ascii="Arial" w:hAnsi="Arial" w:cs="Arial"/>
            <w:sz w:val="24"/>
            <w:szCs w:val="24"/>
          </w:rPr>
          <w:t>C</w:t>
        </w:r>
      </w:ins>
      <w:ins w:id="109" w:author="Andreea" w:date="2020-10-22T11:29:00Z">
        <w:r w:rsidRPr="00D92038">
          <w:rPr>
            <w:rFonts w:ascii="Arial" w:hAnsi="Arial" w:cs="Arial"/>
            <w:sz w:val="24"/>
            <w:szCs w:val="24"/>
          </w:rPr>
          <w:t>ollege under the following circumstances:</w:t>
        </w:r>
      </w:ins>
    </w:p>
    <w:p w14:paraId="73AEA43E" w14:textId="77777777" w:rsidR="00294CFE" w:rsidRPr="00D92038" w:rsidRDefault="00294CFE" w:rsidP="00294CFE">
      <w:pPr>
        <w:pStyle w:val="ListParagraph"/>
        <w:spacing w:after="0" w:line="240" w:lineRule="auto"/>
        <w:rPr>
          <w:ins w:id="110" w:author="Andreea" w:date="2020-10-22T11:29:00Z"/>
          <w:rFonts w:ascii="Arial" w:hAnsi="Arial" w:cs="Arial"/>
          <w:sz w:val="24"/>
          <w:szCs w:val="24"/>
        </w:rPr>
      </w:pPr>
      <w:ins w:id="111" w:author="Andreea" w:date="2020-10-22T11:29:00Z">
        <w:r w:rsidRPr="00D92038">
          <w:rPr>
            <w:rFonts w:ascii="Arial" w:hAnsi="Arial" w:cs="Arial"/>
            <w:sz w:val="24"/>
            <w:szCs w:val="24"/>
          </w:rPr>
          <w:t xml:space="preserve">• The student shall complete the Credit for Prior Learning assessment petition available in the </w:t>
        </w:r>
      </w:ins>
      <w:ins w:id="112" w:author="Andreea" w:date="2020-10-22T11:31:00Z">
        <w:r w:rsidRPr="00D92038">
          <w:rPr>
            <w:rFonts w:ascii="Arial" w:hAnsi="Arial" w:cs="Arial"/>
            <w:sz w:val="24"/>
            <w:szCs w:val="24"/>
          </w:rPr>
          <w:t xml:space="preserve">College </w:t>
        </w:r>
      </w:ins>
      <w:ins w:id="113" w:author="Andreea" w:date="2020-10-22T11:29:00Z">
        <w:r w:rsidRPr="00D92038">
          <w:rPr>
            <w:rFonts w:ascii="Arial" w:hAnsi="Arial" w:cs="Arial"/>
            <w:sz w:val="24"/>
            <w:szCs w:val="24"/>
          </w:rPr>
          <w:t xml:space="preserve">Counseling or </w:t>
        </w:r>
      </w:ins>
      <w:ins w:id="114" w:author="Andreea" w:date="2020-10-22T11:31:00Z">
        <w:r w:rsidRPr="00D92038">
          <w:rPr>
            <w:rFonts w:ascii="Arial" w:hAnsi="Arial" w:cs="Arial"/>
            <w:sz w:val="24"/>
            <w:szCs w:val="24"/>
          </w:rPr>
          <w:t xml:space="preserve">Admissions and </w:t>
        </w:r>
      </w:ins>
      <w:ins w:id="115" w:author="Andreea" w:date="2020-10-22T11:29:00Z">
        <w:r w:rsidRPr="00D92038">
          <w:rPr>
            <w:rFonts w:ascii="Arial" w:hAnsi="Arial" w:cs="Arial"/>
            <w:sz w:val="24"/>
            <w:szCs w:val="24"/>
          </w:rPr>
          <w:t>Records Office</w:t>
        </w:r>
      </w:ins>
      <w:ins w:id="116" w:author="Andreea" w:date="2020-10-22T11:50:00Z">
        <w:r w:rsidR="00775F07" w:rsidRPr="00D92038">
          <w:rPr>
            <w:rFonts w:ascii="Arial" w:hAnsi="Arial" w:cs="Arial"/>
            <w:sz w:val="24"/>
            <w:szCs w:val="24"/>
          </w:rPr>
          <w:t>.</w:t>
        </w:r>
      </w:ins>
    </w:p>
    <w:p w14:paraId="0DDFC5EE" w14:textId="77777777" w:rsidR="00294CFE" w:rsidRPr="00D92038" w:rsidRDefault="00294CFE" w:rsidP="00294CFE">
      <w:pPr>
        <w:pStyle w:val="ListParagraph"/>
        <w:spacing w:after="0" w:line="240" w:lineRule="auto"/>
        <w:rPr>
          <w:ins w:id="117" w:author="Andreea" w:date="2020-10-22T11:32:00Z"/>
          <w:rFonts w:ascii="Arial" w:hAnsi="Arial" w:cs="Arial"/>
          <w:sz w:val="24"/>
          <w:szCs w:val="24"/>
        </w:rPr>
      </w:pPr>
      <w:ins w:id="118" w:author="Andreea" w:date="2020-10-22T11:29:00Z">
        <w:r w:rsidRPr="00D92038">
          <w:rPr>
            <w:rFonts w:ascii="Arial" w:hAnsi="Arial" w:cs="Arial"/>
            <w:sz w:val="24"/>
            <w:szCs w:val="24"/>
          </w:rPr>
          <w:t xml:space="preserve">• Official transcripts must be on file in the </w:t>
        </w:r>
      </w:ins>
      <w:ins w:id="119" w:author="Andreea" w:date="2020-10-22T11:31:00Z">
        <w:r w:rsidRPr="00D92038">
          <w:rPr>
            <w:rFonts w:ascii="Arial" w:hAnsi="Arial" w:cs="Arial"/>
            <w:sz w:val="24"/>
            <w:szCs w:val="24"/>
          </w:rPr>
          <w:t xml:space="preserve">College Admissions and </w:t>
        </w:r>
      </w:ins>
      <w:ins w:id="120" w:author="Andreea" w:date="2020-10-22T11:29:00Z">
        <w:r w:rsidRPr="00D92038">
          <w:rPr>
            <w:rFonts w:ascii="Arial" w:hAnsi="Arial" w:cs="Arial"/>
            <w:sz w:val="24"/>
            <w:szCs w:val="24"/>
          </w:rPr>
          <w:t>Records Office. These may include Joint Services Transcript (JST), Sailor/Marine American Council on Education R</w:t>
        </w:r>
      </w:ins>
      <w:ins w:id="121" w:author="Andreea" w:date="2020-10-22T11:31:00Z">
        <w:r w:rsidRPr="00D92038">
          <w:rPr>
            <w:rFonts w:ascii="Arial" w:hAnsi="Arial" w:cs="Arial"/>
            <w:sz w:val="24"/>
            <w:szCs w:val="24"/>
          </w:rPr>
          <w:t>egistry 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Form 330 Language Proficiency Questionnaire, or verified copies of DD214 or DD295 military records.</w:t>
        </w:r>
      </w:ins>
    </w:p>
    <w:p w14:paraId="5CB8E20C" w14:textId="77777777" w:rsidR="00294CFE" w:rsidRPr="00D92038" w:rsidRDefault="00294CFE" w:rsidP="00294CFE">
      <w:pPr>
        <w:pStyle w:val="ListParagraph"/>
        <w:spacing w:after="0" w:line="240" w:lineRule="auto"/>
        <w:rPr>
          <w:ins w:id="122" w:author="Andreea" w:date="2020-10-22T11:31:00Z"/>
          <w:rFonts w:ascii="Arial" w:hAnsi="Arial" w:cs="Arial"/>
          <w:sz w:val="24"/>
          <w:szCs w:val="24"/>
        </w:rPr>
      </w:pPr>
      <w:ins w:id="123" w:author="Andreea" w:date="2020-10-22T11:31:00Z">
        <w:r w:rsidRPr="00D92038">
          <w:rPr>
            <w:rFonts w:ascii="Arial" w:hAnsi="Arial" w:cs="Arial"/>
            <w:sz w:val="24"/>
            <w:szCs w:val="24"/>
          </w:rPr>
          <w:t>• Credit course equivalency shall be determined by the faculty of the appropriate discipline</w:t>
        </w:r>
      </w:ins>
    </w:p>
    <w:p w14:paraId="3BC4D51B" w14:textId="77777777" w:rsidR="00294CFE" w:rsidRPr="00D92038" w:rsidRDefault="00294CFE" w:rsidP="00775F07">
      <w:pPr>
        <w:spacing w:after="0" w:line="240" w:lineRule="auto"/>
        <w:rPr>
          <w:ins w:id="124" w:author="Andreea" w:date="2020-10-22T11:32:00Z"/>
          <w:rFonts w:ascii="Arial" w:hAnsi="Arial" w:cs="Arial"/>
          <w:sz w:val="24"/>
          <w:szCs w:val="24"/>
        </w:rPr>
      </w:pPr>
    </w:p>
    <w:p w14:paraId="0930321F" w14:textId="77777777" w:rsidR="00294CFE" w:rsidRPr="00D92038" w:rsidRDefault="00294CFE" w:rsidP="00775F07">
      <w:pPr>
        <w:spacing w:after="0" w:line="240" w:lineRule="auto"/>
        <w:rPr>
          <w:ins w:id="125" w:author="Andreea" w:date="2020-10-22T11:31:00Z"/>
          <w:rFonts w:ascii="Arial" w:hAnsi="Arial" w:cs="Arial"/>
          <w:b/>
          <w:sz w:val="24"/>
          <w:szCs w:val="24"/>
        </w:rPr>
      </w:pPr>
      <w:ins w:id="126" w:author="Andreea" w:date="2020-10-22T11:31:00Z">
        <w:r w:rsidRPr="00D92038">
          <w:rPr>
            <w:rFonts w:ascii="Arial" w:hAnsi="Arial" w:cs="Arial"/>
            <w:b/>
            <w:sz w:val="24"/>
            <w:szCs w:val="24"/>
          </w:rPr>
          <w:t>Industry Recognized Credentials</w:t>
        </w:r>
      </w:ins>
    </w:p>
    <w:p w14:paraId="18FF836A" w14:textId="77777777" w:rsidR="00294CFE" w:rsidRPr="00D92038" w:rsidRDefault="00294CFE" w:rsidP="00775F07">
      <w:pPr>
        <w:spacing w:after="0" w:line="240" w:lineRule="auto"/>
        <w:rPr>
          <w:ins w:id="127" w:author="Andreea" w:date="2020-10-22T11:32:00Z"/>
          <w:rFonts w:ascii="Arial" w:hAnsi="Arial" w:cs="Arial"/>
          <w:sz w:val="24"/>
          <w:szCs w:val="24"/>
        </w:rPr>
      </w:pPr>
    </w:p>
    <w:p w14:paraId="1D613D2C" w14:textId="77777777" w:rsidR="00294CFE" w:rsidRPr="00D92038" w:rsidRDefault="00294CFE" w:rsidP="00775F07">
      <w:pPr>
        <w:spacing w:after="0" w:line="240" w:lineRule="auto"/>
        <w:rPr>
          <w:ins w:id="128" w:author="Andreea" w:date="2020-10-22T11:31:00Z"/>
          <w:rFonts w:ascii="Arial" w:hAnsi="Arial" w:cs="Arial"/>
          <w:sz w:val="24"/>
          <w:szCs w:val="24"/>
        </w:rPr>
      </w:pPr>
      <w:ins w:id="129" w:author="Andreea" w:date="2020-10-22T11:31:00Z">
        <w:r w:rsidRPr="00D92038">
          <w:rPr>
            <w:rFonts w:ascii="Arial" w:hAnsi="Arial" w:cs="Arial"/>
            <w:sz w:val="24"/>
            <w:szCs w:val="24"/>
          </w:rPr>
          <w:t>Students interested in Credit for Prior Learning using industry recognized credential(s) shall receive credit as recommended by the appropriate department chair or faculty designee:</w:t>
        </w:r>
      </w:ins>
    </w:p>
    <w:p w14:paraId="36747549" w14:textId="77777777" w:rsidR="00294CFE" w:rsidRPr="00D92038" w:rsidRDefault="00294CFE" w:rsidP="00294CFE">
      <w:pPr>
        <w:pStyle w:val="ListParagraph"/>
        <w:spacing w:after="0" w:line="240" w:lineRule="auto"/>
        <w:rPr>
          <w:ins w:id="130" w:author="Andreea" w:date="2020-10-22T11:31:00Z"/>
          <w:rFonts w:ascii="Arial" w:hAnsi="Arial" w:cs="Arial"/>
          <w:sz w:val="24"/>
          <w:szCs w:val="24"/>
        </w:rPr>
      </w:pPr>
      <w:ins w:id="131" w:author="Andreea" w:date="2020-10-22T11:31:00Z">
        <w:r w:rsidRPr="00D92038">
          <w:rPr>
            <w:rFonts w:ascii="Arial" w:hAnsi="Arial" w:cs="Arial"/>
            <w:sz w:val="24"/>
            <w:szCs w:val="24"/>
          </w:rPr>
          <w:t xml:space="preserve">• The student shall complete the Credit for Prior Learning assessment petition available in the </w:t>
        </w:r>
      </w:ins>
      <w:ins w:id="132" w:author="Andreea" w:date="2020-10-22T11:32:00Z">
        <w:r w:rsidRPr="00D92038">
          <w:rPr>
            <w:rFonts w:ascii="Arial" w:hAnsi="Arial" w:cs="Arial"/>
            <w:sz w:val="24"/>
            <w:szCs w:val="24"/>
          </w:rPr>
          <w:t xml:space="preserve">College </w:t>
        </w:r>
      </w:ins>
      <w:ins w:id="133" w:author="Andreea" w:date="2020-10-22T11:31:00Z">
        <w:r w:rsidRPr="00D92038">
          <w:rPr>
            <w:rFonts w:ascii="Arial" w:hAnsi="Arial" w:cs="Arial"/>
            <w:sz w:val="24"/>
            <w:szCs w:val="24"/>
          </w:rPr>
          <w:t xml:space="preserve">Counseling or </w:t>
        </w:r>
      </w:ins>
      <w:ins w:id="134" w:author="Andreea" w:date="2020-10-22T11:32:00Z">
        <w:r w:rsidRPr="00D92038">
          <w:rPr>
            <w:rFonts w:ascii="Arial" w:hAnsi="Arial" w:cs="Arial"/>
            <w:sz w:val="24"/>
            <w:szCs w:val="24"/>
          </w:rPr>
          <w:t xml:space="preserve">Admissions and </w:t>
        </w:r>
      </w:ins>
      <w:ins w:id="135" w:author="Andreea" w:date="2020-10-22T11:31:00Z">
        <w:r w:rsidRPr="00D92038">
          <w:rPr>
            <w:rFonts w:ascii="Arial" w:hAnsi="Arial" w:cs="Arial"/>
            <w:sz w:val="24"/>
            <w:szCs w:val="24"/>
          </w:rPr>
          <w:t>Records office</w:t>
        </w:r>
      </w:ins>
      <w:ins w:id="136" w:author="Andreea" w:date="2020-10-22T11:32:00Z">
        <w:r w:rsidRPr="00D92038">
          <w:rPr>
            <w:rFonts w:ascii="Arial" w:hAnsi="Arial" w:cs="Arial"/>
            <w:sz w:val="24"/>
            <w:szCs w:val="24"/>
          </w:rPr>
          <w:t>.</w:t>
        </w:r>
      </w:ins>
    </w:p>
    <w:p w14:paraId="2CC4431E" w14:textId="77777777" w:rsidR="00294CFE" w:rsidRPr="00D92038" w:rsidRDefault="00294CFE" w:rsidP="00294CFE">
      <w:pPr>
        <w:pStyle w:val="ListParagraph"/>
        <w:spacing w:after="0" w:line="240" w:lineRule="auto"/>
        <w:rPr>
          <w:ins w:id="137" w:author="Andreea" w:date="2020-10-22T11:31:00Z"/>
          <w:rFonts w:ascii="Arial" w:hAnsi="Arial" w:cs="Arial"/>
          <w:sz w:val="24"/>
          <w:szCs w:val="24"/>
        </w:rPr>
      </w:pPr>
      <w:ins w:id="138" w:author="Andreea" w:date="2020-10-22T11:31:00Z">
        <w:r w:rsidRPr="00D92038">
          <w:rPr>
            <w:rFonts w:ascii="Arial" w:hAnsi="Arial" w:cs="Arial"/>
            <w:sz w:val="24"/>
            <w:szCs w:val="24"/>
          </w:rPr>
          <w:t>• Enrollment services shall grant credit for industry recognized credential(s) that have already been evaluated and approved by the appropriate department chair or faculty designee</w:t>
        </w:r>
      </w:ins>
      <w:ins w:id="139" w:author="Andreea" w:date="2020-10-22T11:32:00Z">
        <w:r w:rsidRPr="00D92038">
          <w:rPr>
            <w:rFonts w:ascii="Arial" w:hAnsi="Arial" w:cs="Arial"/>
            <w:sz w:val="24"/>
            <w:szCs w:val="24"/>
          </w:rPr>
          <w:t>.</w:t>
        </w:r>
      </w:ins>
    </w:p>
    <w:p w14:paraId="004FA853" w14:textId="77777777" w:rsidR="00294CFE" w:rsidRPr="00D92038" w:rsidRDefault="00294CFE" w:rsidP="00294CFE">
      <w:pPr>
        <w:pStyle w:val="ListParagraph"/>
        <w:spacing w:after="0" w:line="240" w:lineRule="auto"/>
        <w:rPr>
          <w:ins w:id="140" w:author="Andreea" w:date="2020-10-22T11:31:00Z"/>
          <w:rFonts w:ascii="Arial" w:hAnsi="Arial" w:cs="Arial"/>
          <w:sz w:val="24"/>
          <w:szCs w:val="24"/>
        </w:rPr>
      </w:pPr>
      <w:ins w:id="141" w:author="Andreea" w:date="2020-10-22T11:31:00Z">
        <w:r w:rsidRPr="00D92038">
          <w:rPr>
            <w:rFonts w:ascii="Arial" w:hAnsi="Arial" w:cs="Arial"/>
            <w:sz w:val="24"/>
            <w:szCs w:val="24"/>
          </w:rPr>
          <w:t>• If an industry recognized credential(s) has not yet been evaluated and approved by the appropriate faculty:</w:t>
        </w:r>
      </w:ins>
    </w:p>
    <w:p w14:paraId="0AF92424" w14:textId="77777777" w:rsidR="00294CFE" w:rsidRPr="00D92038" w:rsidRDefault="00294CFE" w:rsidP="00775F07">
      <w:pPr>
        <w:pStyle w:val="ListParagraph"/>
        <w:spacing w:after="0" w:line="240" w:lineRule="auto"/>
        <w:ind w:left="1440"/>
        <w:rPr>
          <w:ins w:id="142" w:author="Andreea" w:date="2020-10-22T11:31:00Z"/>
          <w:rFonts w:ascii="Arial" w:hAnsi="Arial" w:cs="Arial"/>
          <w:sz w:val="24"/>
          <w:szCs w:val="24"/>
        </w:rPr>
      </w:pPr>
      <w:ins w:id="143" w:author="Andreea" w:date="2020-10-22T11:31:00Z">
        <w:r w:rsidRPr="00D92038">
          <w:rPr>
            <w:rFonts w:ascii="Arial" w:hAnsi="Arial" w:cs="Arial"/>
            <w:sz w:val="24"/>
            <w:szCs w:val="24"/>
          </w:rPr>
          <w:t xml:space="preserve">o </w:t>
        </w:r>
        <w:proofErr w:type="gramStart"/>
        <w:r w:rsidRPr="00D92038">
          <w:rPr>
            <w:rFonts w:ascii="Arial" w:hAnsi="Arial" w:cs="Arial"/>
            <w:sz w:val="24"/>
            <w:szCs w:val="24"/>
          </w:rPr>
          <w:t>The</w:t>
        </w:r>
        <w:proofErr w:type="gramEnd"/>
        <w:r w:rsidRPr="00D92038">
          <w:rPr>
            <w:rFonts w:ascii="Arial" w:hAnsi="Arial" w:cs="Arial"/>
            <w:sz w:val="24"/>
            <w:szCs w:val="24"/>
          </w:rPr>
          <w:t xml:space="preserve"> student meets with the department chair or faculty designee to receive further instructions for industry recognized credential(s) </w:t>
        </w:r>
        <w:r w:rsidRPr="00D92038">
          <w:rPr>
            <w:rFonts w:ascii="Arial" w:hAnsi="Arial" w:cs="Arial"/>
            <w:sz w:val="24"/>
            <w:szCs w:val="24"/>
          </w:rPr>
          <w:lastRenderedPageBreak/>
          <w:t>assessment</w:t>
        </w:r>
      </w:ins>
      <w:ins w:id="144" w:author="Andreea" w:date="2020-10-22T11:33:00Z">
        <w:r w:rsidRPr="00D92038">
          <w:rPr>
            <w:rFonts w:ascii="Arial" w:hAnsi="Arial" w:cs="Arial"/>
            <w:sz w:val="24"/>
            <w:szCs w:val="24"/>
          </w:rPr>
          <w:t>.</w:t>
        </w:r>
      </w:ins>
    </w:p>
    <w:p w14:paraId="12EC1E19" w14:textId="77777777" w:rsidR="00294CFE" w:rsidRPr="00D92038" w:rsidRDefault="00294CFE" w:rsidP="00775F07">
      <w:pPr>
        <w:pStyle w:val="ListParagraph"/>
        <w:spacing w:after="0" w:line="240" w:lineRule="auto"/>
        <w:ind w:left="1440"/>
        <w:rPr>
          <w:ins w:id="145" w:author="Andreea" w:date="2020-10-22T11:31:00Z"/>
          <w:rFonts w:ascii="Arial" w:hAnsi="Arial" w:cs="Arial"/>
          <w:sz w:val="24"/>
          <w:szCs w:val="24"/>
        </w:rPr>
      </w:pPr>
      <w:ins w:id="146" w:author="Andreea" w:date="2020-10-22T11:31:00Z">
        <w:r w:rsidRPr="00D92038">
          <w:rPr>
            <w:rFonts w:ascii="Arial" w:hAnsi="Arial" w:cs="Arial"/>
            <w:sz w:val="24"/>
            <w:szCs w:val="24"/>
          </w:rPr>
          <w:t xml:space="preserve">o </w:t>
        </w:r>
        <w:proofErr w:type="gramStart"/>
        <w:r w:rsidRPr="00D92038">
          <w:rPr>
            <w:rFonts w:ascii="Arial" w:hAnsi="Arial" w:cs="Arial"/>
            <w:sz w:val="24"/>
            <w:szCs w:val="24"/>
          </w:rPr>
          <w:t>The</w:t>
        </w:r>
        <w:proofErr w:type="gramEnd"/>
        <w:r w:rsidRPr="00D92038">
          <w:rPr>
            <w:rFonts w:ascii="Arial" w:hAnsi="Arial" w:cs="Arial"/>
            <w:sz w:val="24"/>
            <w:szCs w:val="24"/>
          </w:rPr>
          <w:t xml:space="preserve"> student submits all industry recognized credential documents to the department chair or faculty designee for assessment of prior learning</w:t>
        </w:r>
      </w:ins>
      <w:ins w:id="147" w:author="Andreea" w:date="2020-10-22T11:33:00Z">
        <w:r w:rsidRPr="00D92038">
          <w:rPr>
            <w:rFonts w:ascii="Arial" w:hAnsi="Arial" w:cs="Arial"/>
            <w:sz w:val="24"/>
            <w:szCs w:val="24"/>
          </w:rPr>
          <w:t>.</w:t>
        </w:r>
      </w:ins>
    </w:p>
    <w:p w14:paraId="074B5C99" w14:textId="77777777" w:rsidR="00294CFE" w:rsidRPr="00D92038" w:rsidRDefault="00294CFE" w:rsidP="00775F07">
      <w:pPr>
        <w:pStyle w:val="ListParagraph"/>
        <w:spacing w:after="0" w:line="240" w:lineRule="auto"/>
        <w:ind w:left="1440"/>
        <w:rPr>
          <w:ins w:id="148" w:author="Andreea" w:date="2020-10-22T11:33:00Z"/>
          <w:rFonts w:ascii="Arial" w:hAnsi="Arial" w:cs="Arial"/>
          <w:sz w:val="24"/>
          <w:szCs w:val="24"/>
        </w:rPr>
      </w:pPr>
      <w:ins w:id="149" w:author="Andreea" w:date="2020-10-22T11:31:00Z">
        <w:r w:rsidRPr="00D92038">
          <w:rPr>
            <w:rFonts w:ascii="Arial" w:hAnsi="Arial" w:cs="Arial"/>
            <w:sz w:val="24"/>
            <w:szCs w:val="24"/>
          </w:rPr>
          <w:t xml:space="preserve">o If the department chair or faculty designee determine the industry certification adequately measures mastery of the course content as set forth in the Course Outline of Record, the appropriate faculty shall sign the petition with the recorded grade, attach the industry recognized credential(s), and forward the completed petition and supporting documents to the </w:t>
        </w:r>
      </w:ins>
      <w:ins w:id="150" w:author="Andreea" w:date="2020-10-22T11:33:00Z">
        <w:r w:rsidRPr="00D92038">
          <w:rPr>
            <w:rFonts w:ascii="Arial" w:hAnsi="Arial" w:cs="Arial"/>
            <w:sz w:val="24"/>
            <w:szCs w:val="24"/>
          </w:rPr>
          <w:t xml:space="preserve">College Admissions and </w:t>
        </w:r>
      </w:ins>
      <w:ins w:id="151" w:author="Andreea" w:date="2020-10-22T11:31:00Z">
        <w:r w:rsidRPr="00D92038">
          <w:rPr>
            <w:rFonts w:ascii="Arial" w:hAnsi="Arial" w:cs="Arial"/>
            <w:sz w:val="24"/>
            <w:szCs w:val="24"/>
          </w:rPr>
          <w:t>Records Office to be kept on file and recorded on the student transcript</w:t>
        </w:r>
      </w:ins>
      <w:ins w:id="152" w:author="Andreea" w:date="2020-10-22T11:33:00Z">
        <w:r w:rsidRPr="00D92038">
          <w:rPr>
            <w:rFonts w:ascii="Arial" w:hAnsi="Arial" w:cs="Arial"/>
            <w:sz w:val="24"/>
            <w:szCs w:val="24"/>
          </w:rPr>
          <w:t>.</w:t>
        </w:r>
      </w:ins>
    </w:p>
    <w:p w14:paraId="712C14A9" w14:textId="77777777" w:rsidR="00294CFE" w:rsidRPr="00D92038" w:rsidRDefault="00294CFE" w:rsidP="00775F07">
      <w:pPr>
        <w:pStyle w:val="ListParagraph"/>
        <w:spacing w:after="0" w:line="240" w:lineRule="auto"/>
        <w:ind w:left="1440"/>
        <w:rPr>
          <w:ins w:id="153" w:author="Andreea" w:date="2020-10-22T11:31:00Z"/>
          <w:rFonts w:ascii="Arial" w:hAnsi="Arial" w:cs="Arial"/>
          <w:sz w:val="24"/>
          <w:szCs w:val="24"/>
        </w:rPr>
      </w:pPr>
    </w:p>
    <w:p w14:paraId="43218CFF" w14:textId="77777777" w:rsidR="00294CFE" w:rsidRPr="00D92038" w:rsidRDefault="00294CFE" w:rsidP="00775F07">
      <w:pPr>
        <w:spacing w:after="0" w:line="240" w:lineRule="auto"/>
        <w:rPr>
          <w:ins w:id="154" w:author="Andreea" w:date="2020-10-22T11:31:00Z"/>
          <w:rFonts w:ascii="Arial" w:hAnsi="Arial" w:cs="Arial"/>
          <w:b/>
          <w:sz w:val="24"/>
          <w:szCs w:val="24"/>
        </w:rPr>
      </w:pPr>
      <w:ins w:id="155" w:author="Andreea" w:date="2020-10-22T11:31:00Z">
        <w:r w:rsidRPr="00D92038">
          <w:rPr>
            <w:rFonts w:ascii="Arial" w:hAnsi="Arial" w:cs="Arial"/>
            <w:b/>
            <w:sz w:val="24"/>
            <w:szCs w:val="24"/>
          </w:rPr>
          <w:t>Student-Created Portfolio Assessment</w:t>
        </w:r>
      </w:ins>
    </w:p>
    <w:p w14:paraId="792ADC96" w14:textId="77777777" w:rsidR="00294CFE" w:rsidRPr="00D92038" w:rsidRDefault="00294CFE" w:rsidP="00775F07">
      <w:pPr>
        <w:spacing w:after="0" w:line="240" w:lineRule="auto"/>
        <w:rPr>
          <w:ins w:id="156" w:author="Andreea" w:date="2020-10-22T11:33:00Z"/>
          <w:rFonts w:ascii="Arial" w:hAnsi="Arial" w:cs="Arial"/>
          <w:sz w:val="24"/>
          <w:szCs w:val="24"/>
        </w:rPr>
      </w:pPr>
    </w:p>
    <w:p w14:paraId="7C5D7168" w14:textId="77777777" w:rsidR="00294CFE" w:rsidRPr="00D92038" w:rsidRDefault="00294CFE" w:rsidP="00775F07">
      <w:pPr>
        <w:spacing w:after="0" w:line="240" w:lineRule="auto"/>
        <w:rPr>
          <w:ins w:id="157" w:author="Andreea" w:date="2020-10-22T11:31:00Z"/>
          <w:rFonts w:ascii="Arial" w:hAnsi="Arial" w:cs="Arial"/>
          <w:sz w:val="24"/>
          <w:szCs w:val="24"/>
        </w:rPr>
      </w:pPr>
      <w:ins w:id="158" w:author="Andreea" w:date="2020-10-22T11:31:00Z">
        <w:r w:rsidRPr="00D92038">
          <w:rPr>
            <w:rFonts w:ascii="Arial" w:hAnsi="Arial" w:cs="Arial"/>
            <w:sz w:val="24"/>
            <w:szCs w:val="24"/>
          </w:rPr>
          <w:t>Students interested in Credit for Prior Learning using a student-created portfolio shall receive credit as recommended by the appropriate department chair or faculty designee under the following circumstances:</w:t>
        </w:r>
      </w:ins>
    </w:p>
    <w:p w14:paraId="27D499FE" w14:textId="77777777" w:rsidR="00294CFE" w:rsidRPr="00D92038" w:rsidRDefault="00294CFE" w:rsidP="00775F07">
      <w:pPr>
        <w:pStyle w:val="ListParagraph"/>
        <w:numPr>
          <w:ilvl w:val="0"/>
          <w:numId w:val="5"/>
        </w:numPr>
        <w:spacing w:after="0" w:line="240" w:lineRule="auto"/>
        <w:rPr>
          <w:ins w:id="159" w:author="Andreea" w:date="2020-10-22T11:31:00Z"/>
          <w:rFonts w:ascii="Arial" w:hAnsi="Arial" w:cs="Arial"/>
          <w:sz w:val="24"/>
          <w:szCs w:val="24"/>
        </w:rPr>
      </w:pPr>
      <w:ins w:id="160" w:author="Andreea" w:date="2020-10-22T11:31:00Z">
        <w:r w:rsidRPr="00D92038">
          <w:rPr>
            <w:rFonts w:ascii="Arial" w:hAnsi="Arial" w:cs="Arial"/>
            <w:sz w:val="24"/>
            <w:szCs w:val="24"/>
          </w:rPr>
          <w:t>A department approved portfolio assessment rubric for the course is on file</w:t>
        </w:r>
      </w:ins>
      <w:ins w:id="161" w:author="Andreea" w:date="2020-10-22T11:36:00Z">
        <w:r w:rsidR="00991D14" w:rsidRPr="00D92038">
          <w:rPr>
            <w:rFonts w:ascii="Arial" w:hAnsi="Arial" w:cs="Arial"/>
            <w:sz w:val="24"/>
            <w:szCs w:val="24"/>
          </w:rPr>
          <w:t>.</w:t>
        </w:r>
      </w:ins>
    </w:p>
    <w:p w14:paraId="22247ED1" w14:textId="77777777" w:rsidR="00294CFE" w:rsidRPr="00D92038" w:rsidRDefault="00294CFE" w:rsidP="00775F07">
      <w:pPr>
        <w:pStyle w:val="ListParagraph"/>
        <w:numPr>
          <w:ilvl w:val="0"/>
          <w:numId w:val="5"/>
        </w:numPr>
        <w:spacing w:after="0" w:line="240" w:lineRule="auto"/>
        <w:rPr>
          <w:ins w:id="162" w:author="Andreea" w:date="2020-10-22T11:31:00Z"/>
          <w:rFonts w:ascii="Arial" w:hAnsi="Arial" w:cs="Arial"/>
          <w:sz w:val="24"/>
          <w:szCs w:val="24"/>
        </w:rPr>
      </w:pPr>
      <w:ins w:id="163" w:author="Andreea" w:date="2020-10-22T11:31:00Z">
        <w:r w:rsidRPr="00D92038">
          <w:rPr>
            <w:rFonts w:ascii="Arial" w:hAnsi="Arial" w:cs="Arial"/>
            <w:sz w:val="24"/>
            <w:szCs w:val="24"/>
          </w:rPr>
          <w:t xml:space="preserve">The student shall complete the Credit for Prior Learning assessment petition available in the </w:t>
        </w:r>
      </w:ins>
      <w:ins w:id="164" w:author="Andreea" w:date="2020-10-22T11:35:00Z">
        <w:r w:rsidR="00991D14" w:rsidRPr="00D92038">
          <w:rPr>
            <w:rFonts w:ascii="Arial" w:hAnsi="Arial" w:cs="Arial"/>
            <w:sz w:val="24"/>
            <w:szCs w:val="24"/>
          </w:rPr>
          <w:t xml:space="preserve">College </w:t>
        </w:r>
      </w:ins>
      <w:ins w:id="165" w:author="Andreea" w:date="2020-10-22T11:31:00Z">
        <w:r w:rsidRPr="00D92038">
          <w:rPr>
            <w:rFonts w:ascii="Arial" w:hAnsi="Arial" w:cs="Arial"/>
            <w:sz w:val="24"/>
            <w:szCs w:val="24"/>
          </w:rPr>
          <w:t>Counseling or</w:t>
        </w:r>
      </w:ins>
      <w:ins w:id="166" w:author="Andreea" w:date="2020-10-22T11:35:00Z">
        <w:r w:rsidR="00991D14" w:rsidRPr="00D92038">
          <w:rPr>
            <w:rFonts w:ascii="Arial" w:hAnsi="Arial" w:cs="Arial"/>
            <w:sz w:val="24"/>
            <w:szCs w:val="24"/>
          </w:rPr>
          <w:t xml:space="preserve"> Admissions and</w:t>
        </w:r>
      </w:ins>
      <w:ins w:id="167" w:author="Andreea" w:date="2020-10-22T11:31:00Z">
        <w:r w:rsidRPr="00D92038">
          <w:rPr>
            <w:rFonts w:ascii="Arial" w:hAnsi="Arial" w:cs="Arial"/>
            <w:sz w:val="24"/>
            <w:szCs w:val="24"/>
          </w:rPr>
          <w:t xml:space="preserve"> Records Office</w:t>
        </w:r>
      </w:ins>
      <w:ins w:id="168" w:author="Andreea" w:date="2020-10-22T11:36:00Z">
        <w:r w:rsidR="00991D14" w:rsidRPr="00D92038">
          <w:rPr>
            <w:rFonts w:ascii="Arial" w:hAnsi="Arial" w:cs="Arial"/>
            <w:sz w:val="24"/>
            <w:szCs w:val="24"/>
          </w:rPr>
          <w:t>.</w:t>
        </w:r>
      </w:ins>
    </w:p>
    <w:p w14:paraId="6D21CDB9" w14:textId="77777777" w:rsidR="00775F07" w:rsidRPr="00D92038" w:rsidRDefault="00294CFE" w:rsidP="00775F07">
      <w:pPr>
        <w:pStyle w:val="ListParagraph"/>
        <w:numPr>
          <w:ilvl w:val="0"/>
          <w:numId w:val="5"/>
        </w:numPr>
        <w:spacing w:after="0" w:line="240" w:lineRule="auto"/>
        <w:rPr>
          <w:ins w:id="169" w:author="Andreea" w:date="2020-10-22T11:56:00Z"/>
          <w:rFonts w:ascii="Arial" w:hAnsi="Arial" w:cs="Arial"/>
          <w:sz w:val="24"/>
          <w:szCs w:val="24"/>
        </w:rPr>
      </w:pPr>
      <w:ins w:id="170" w:author="Andreea" w:date="2020-10-22T11:31:00Z">
        <w:r w:rsidRPr="00D92038">
          <w:rPr>
            <w:rFonts w:ascii="Arial" w:hAnsi="Arial" w:cs="Arial"/>
            <w:sz w:val="24"/>
            <w:szCs w:val="24"/>
          </w:rPr>
          <w:t>The student meets with the department chair or faculty designee to receive further instructions for stude</w:t>
        </w:r>
        <w:r w:rsidR="00775F07" w:rsidRPr="00D92038">
          <w:rPr>
            <w:rFonts w:ascii="Arial" w:hAnsi="Arial" w:cs="Arial"/>
            <w:sz w:val="24"/>
            <w:szCs w:val="24"/>
          </w:rPr>
          <w:t>nt-created portfolio assessment</w:t>
        </w:r>
      </w:ins>
      <w:ins w:id="171" w:author="Andreea" w:date="2020-10-22T11:50:00Z">
        <w:r w:rsidR="00775F07" w:rsidRPr="00D92038">
          <w:rPr>
            <w:rFonts w:ascii="Arial" w:hAnsi="Arial" w:cs="Arial"/>
            <w:sz w:val="24"/>
            <w:szCs w:val="24"/>
          </w:rPr>
          <w:t>.</w:t>
        </w:r>
      </w:ins>
    </w:p>
    <w:p w14:paraId="44DE1C15" w14:textId="77777777" w:rsidR="00775F07" w:rsidRPr="00D92038" w:rsidRDefault="00294CFE" w:rsidP="00775F07">
      <w:pPr>
        <w:pStyle w:val="ListParagraph"/>
        <w:numPr>
          <w:ilvl w:val="0"/>
          <w:numId w:val="5"/>
        </w:numPr>
        <w:spacing w:after="0" w:line="240" w:lineRule="auto"/>
        <w:rPr>
          <w:ins w:id="172" w:author="Andreea" w:date="2020-10-22T11:56:00Z"/>
          <w:rFonts w:ascii="Arial" w:hAnsi="Arial" w:cs="Arial"/>
          <w:sz w:val="24"/>
          <w:szCs w:val="24"/>
        </w:rPr>
      </w:pPr>
      <w:ins w:id="173" w:author="Andreea" w:date="2020-10-22T11:31:00Z">
        <w:r w:rsidRPr="00D92038">
          <w:rPr>
            <w:rFonts w:ascii="Arial" w:hAnsi="Arial" w:cs="Arial"/>
            <w:sz w:val="24"/>
            <w:szCs w:val="24"/>
          </w:rPr>
          <w:t>The student submits all portfolio documents to the department chair or faculty designee for assessment of prior learning</w:t>
        </w:r>
      </w:ins>
      <w:ins w:id="174" w:author="Andreea" w:date="2020-10-22T11:35:00Z">
        <w:r w:rsidR="005E30C2" w:rsidRPr="00D92038">
          <w:rPr>
            <w:rFonts w:ascii="Arial" w:hAnsi="Arial" w:cs="Arial"/>
            <w:sz w:val="24"/>
            <w:szCs w:val="24"/>
          </w:rPr>
          <w:t>.</w:t>
        </w:r>
      </w:ins>
    </w:p>
    <w:p w14:paraId="17E81E6F" w14:textId="77777777" w:rsidR="005E30C2" w:rsidRPr="00D92038" w:rsidRDefault="005E30C2" w:rsidP="00775F07">
      <w:pPr>
        <w:pStyle w:val="ListParagraph"/>
        <w:numPr>
          <w:ilvl w:val="0"/>
          <w:numId w:val="5"/>
        </w:numPr>
        <w:spacing w:after="0" w:line="240" w:lineRule="auto"/>
        <w:rPr>
          <w:ins w:id="175" w:author="Andreea" w:date="2020-10-22T11:51:00Z"/>
          <w:rFonts w:ascii="Arial" w:hAnsi="Arial" w:cs="Arial"/>
          <w:sz w:val="24"/>
          <w:szCs w:val="24"/>
        </w:rPr>
      </w:pPr>
      <w:ins w:id="176" w:author="Andreea" w:date="2020-10-22T11:35:00Z">
        <w:r w:rsidRPr="00D92038">
          <w:rPr>
            <w:rFonts w:ascii="Arial" w:hAnsi="Arial" w:cs="Arial"/>
            <w:sz w:val="24"/>
            <w:szCs w:val="24"/>
          </w:rPr>
          <w:t xml:space="preserve">If the department chair or faculty designee determine the student-created portfolio adequately measures mastery of the course content as set forth in the Course Outline of Record, the appropriate faculty shall sign the petition with the appropriate grade and forward it to the </w:t>
        </w:r>
      </w:ins>
      <w:ins w:id="177" w:author="Andreea" w:date="2020-10-22T11:51:00Z">
        <w:r w:rsidR="00775F07" w:rsidRPr="00D92038">
          <w:rPr>
            <w:rFonts w:ascii="Arial" w:hAnsi="Arial" w:cs="Arial"/>
            <w:sz w:val="24"/>
            <w:szCs w:val="24"/>
          </w:rPr>
          <w:t xml:space="preserve">College Admissions and </w:t>
        </w:r>
      </w:ins>
      <w:ins w:id="178" w:author="Andreea" w:date="2020-10-22T11:35:00Z">
        <w:r w:rsidRPr="00D92038">
          <w:rPr>
            <w:rFonts w:ascii="Arial" w:hAnsi="Arial" w:cs="Arial"/>
            <w:sz w:val="24"/>
            <w:szCs w:val="24"/>
          </w:rPr>
          <w:t>Records Office to be kept on file and rec</w:t>
        </w:r>
        <w:r w:rsidR="00775F07" w:rsidRPr="00D92038">
          <w:rPr>
            <w:rFonts w:ascii="Arial" w:hAnsi="Arial" w:cs="Arial"/>
            <w:sz w:val="24"/>
            <w:szCs w:val="24"/>
          </w:rPr>
          <w:t>orded on the student transcript</w:t>
        </w:r>
      </w:ins>
      <w:ins w:id="179" w:author="Andreea" w:date="2020-10-22T11:51:00Z">
        <w:r w:rsidR="00775F07" w:rsidRPr="00D92038">
          <w:rPr>
            <w:rFonts w:ascii="Arial" w:hAnsi="Arial" w:cs="Arial"/>
            <w:sz w:val="24"/>
            <w:szCs w:val="24"/>
          </w:rPr>
          <w:t>.</w:t>
        </w:r>
      </w:ins>
    </w:p>
    <w:p w14:paraId="3EE442C5" w14:textId="77777777" w:rsidR="00775F07" w:rsidRPr="00D92038" w:rsidRDefault="00775F07" w:rsidP="005E30C2">
      <w:pPr>
        <w:pStyle w:val="Default"/>
        <w:rPr>
          <w:ins w:id="180" w:author="Andreea" w:date="2020-10-22T11:35:00Z"/>
        </w:rPr>
      </w:pPr>
    </w:p>
    <w:p w14:paraId="55E24D1E" w14:textId="77777777" w:rsidR="005E30C2" w:rsidRPr="00D92038" w:rsidRDefault="005E30C2" w:rsidP="005E30C2">
      <w:pPr>
        <w:pStyle w:val="Default"/>
        <w:rPr>
          <w:ins w:id="181" w:author="Andreea" w:date="2020-10-22T11:55:00Z"/>
          <w:b/>
          <w:bCs/>
        </w:rPr>
      </w:pPr>
      <w:ins w:id="182" w:author="Andreea" w:date="2020-10-22T11:35:00Z">
        <w:r w:rsidRPr="00D92038">
          <w:rPr>
            <w:b/>
            <w:bCs/>
          </w:rPr>
          <w:t>Credit by Exami</w:t>
        </w:r>
        <w:r w:rsidR="00775F07" w:rsidRPr="00D92038">
          <w:rPr>
            <w:b/>
            <w:bCs/>
          </w:rPr>
          <w:t>nation from Within the District</w:t>
        </w:r>
      </w:ins>
    </w:p>
    <w:p w14:paraId="65B551A9" w14:textId="77777777" w:rsidR="00775F07" w:rsidRPr="00D92038" w:rsidRDefault="00775F07" w:rsidP="005E30C2">
      <w:pPr>
        <w:pStyle w:val="Default"/>
        <w:rPr>
          <w:ins w:id="183" w:author="Andreea" w:date="2020-10-22T11:35:00Z"/>
        </w:rPr>
      </w:pPr>
    </w:p>
    <w:p w14:paraId="780AB175" w14:textId="77777777" w:rsidR="005E30C2" w:rsidRPr="00D92038" w:rsidRDefault="005E30C2" w:rsidP="005E30C2">
      <w:pPr>
        <w:pStyle w:val="Default"/>
        <w:rPr>
          <w:ins w:id="184" w:author="Andreea" w:date="2020-10-22T11:35:00Z"/>
        </w:rPr>
      </w:pPr>
      <w:ins w:id="185" w:author="Andreea" w:date="2020-10-22T11:35:00Z">
        <w:r w:rsidRPr="00D92038">
          <w:t xml:space="preserve">The Department chair or faculty designee shall determine whether or not a student requesting Credit by Examination is sufficiently well prepared to warrant being given this opportunity. This determination is based upon a review of previous course work and/or experience. </w:t>
        </w:r>
      </w:ins>
    </w:p>
    <w:p w14:paraId="4D46D961" w14:textId="77777777" w:rsidR="00775F07" w:rsidRPr="00D92038" w:rsidRDefault="00775F07" w:rsidP="005E30C2">
      <w:pPr>
        <w:pStyle w:val="Default"/>
        <w:rPr>
          <w:ins w:id="186" w:author="Andreea" w:date="2020-10-22T11:51:00Z"/>
        </w:rPr>
      </w:pPr>
    </w:p>
    <w:p w14:paraId="320E2C17" w14:textId="77777777" w:rsidR="005E30C2" w:rsidRPr="00D92038" w:rsidRDefault="005E30C2" w:rsidP="005E30C2">
      <w:pPr>
        <w:pStyle w:val="Default"/>
        <w:rPr>
          <w:ins w:id="187" w:author="Andreea" w:date="2020-10-22T11:35:00Z"/>
        </w:rPr>
      </w:pPr>
      <w:ins w:id="188" w:author="Andreea" w:date="2020-10-22T11:35:00Z">
        <w:r w:rsidRPr="00D92038">
          <w:t xml:space="preserve">Students wishing to take a course through Credit by Examination are encouraged to informally discuss the matter with the department chair or faculty designee and instructor prior to initiating the formal process. All steps must be completed in the order listed or the Petition for Credit by Examination shall not be processed. The Petition for Credit by Examination must be completed prior to the end of the current semester or session. </w:t>
        </w:r>
      </w:ins>
    </w:p>
    <w:p w14:paraId="64BE3DA1" w14:textId="77777777" w:rsidR="00775F07" w:rsidRPr="00D92038" w:rsidRDefault="00775F07" w:rsidP="005E30C2">
      <w:pPr>
        <w:pStyle w:val="Default"/>
        <w:rPr>
          <w:ins w:id="189" w:author="Andreea" w:date="2020-10-22T11:51:00Z"/>
        </w:rPr>
      </w:pPr>
    </w:p>
    <w:p w14:paraId="714F2A11" w14:textId="77777777" w:rsidR="005E30C2" w:rsidRPr="00D92038" w:rsidRDefault="00775F07" w:rsidP="00775F07">
      <w:pPr>
        <w:pStyle w:val="Default"/>
        <w:rPr>
          <w:ins w:id="190" w:author="Andreea" w:date="2020-10-22T11:35:00Z"/>
        </w:rPr>
      </w:pPr>
      <w:ins w:id="191" w:author="Andreea" w:date="2020-10-22T11:35:00Z">
        <w:r w:rsidRPr="00D92038">
          <w:t xml:space="preserve">The </w:t>
        </w:r>
      </w:ins>
      <w:ins w:id="192" w:author="Andreea" w:date="2020-10-22T11:51:00Z">
        <w:r w:rsidRPr="00D92038">
          <w:t>College</w:t>
        </w:r>
      </w:ins>
      <w:ins w:id="193" w:author="Andreea" w:date="2020-10-22T11:35:00Z">
        <w:r w:rsidR="005E30C2" w:rsidRPr="00D92038">
          <w:t xml:space="preserve"> will award college course credit for suc</w:t>
        </w:r>
        <w:r w:rsidRPr="00D92038">
          <w:t xml:space="preserve">cessful completion of a </w:t>
        </w:r>
      </w:ins>
      <w:ins w:id="194" w:author="Andreea" w:date="2020-10-22T11:52:00Z">
        <w:r w:rsidRPr="00D92038">
          <w:t>College</w:t>
        </w:r>
      </w:ins>
      <w:ins w:id="195" w:author="Andreea" w:date="2020-10-22T11:35:00Z">
        <w:r w:rsidR="005E30C2" w:rsidRPr="00D92038">
          <w:t xml:space="preserve"> examination administered by the appropriate departmental faculty </w:t>
        </w:r>
      </w:ins>
      <w:ins w:id="196" w:author="Andreea" w:date="2020-10-22T11:52:00Z">
        <w:r w:rsidRPr="00D92038">
          <w:t>upon</w:t>
        </w:r>
      </w:ins>
      <w:ins w:id="197" w:author="Andreea" w:date="2020-10-22T11:35:00Z">
        <w:r w:rsidR="005E30C2" w:rsidRPr="00D92038">
          <w:t xml:space="preserve"> satisfactory </w:t>
        </w:r>
        <w:r w:rsidR="005E30C2" w:rsidRPr="00D92038">
          <w:lastRenderedPageBreak/>
          <w:t>completion of an examinat</w:t>
        </w:r>
        <w:r w:rsidRPr="00D92038">
          <w:t xml:space="preserve">ion administered by the </w:t>
        </w:r>
      </w:ins>
      <w:ins w:id="198" w:author="Andreea" w:date="2020-10-22T11:53:00Z">
        <w:r w:rsidRPr="00D92038">
          <w:t>College</w:t>
        </w:r>
      </w:ins>
      <w:ins w:id="199" w:author="Andreea" w:date="2020-10-22T11:35:00Z">
        <w:r w:rsidR="005E30C2" w:rsidRPr="00D92038">
          <w:t xml:space="preserve"> in lieu of completion of a course</w:t>
        </w:r>
        <w:r w:rsidRPr="00D92038">
          <w:t xml:space="preserve"> listed in the College </w:t>
        </w:r>
      </w:ins>
      <w:ins w:id="200" w:author="Andreea" w:date="2020-10-22T11:53:00Z">
        <w:r w:rsidRPr="00D92038">
          <w:t>c</w:t>
        </w:r>
      </w:ins>
      <w:ins w:id="201" w:author="Andreea" w:date="2020-10-22T11:35:00Z">
        <w:r w:rsidR="005E30C2" w:rsidRPr="00D92038">
          <w:t xml:space="preserve">atalog </w:t>
        </w:r>
      </w:ins>
    </w:p>
    <w:p w14:paraId="050DD38D" w14:textId="77777777" w:rsidR="005E30C2" w:rsidRPr="00D92038" w:rsidRDefault="005E30C2" w:rsidP="005E30C2">
      <w:pPr>
        <w:pStyle w:val="Default"/>
        <w:rPr>
          <w:ins w:id="202" w:author="Andreea" w:date="2020-10-22T11:35:00Z"/>
        </w:rPr>
      </w:pPr>
    </w:p>
    <w:p w14:paraId="7E7987FC" w14:textId="77777777" w:rsidR="005E30C2" w:rsidRPr="00D92038" w:rsidRDefault="00775F07" w:rsidP="005E30C2">
      <w:pPr>
        <w:pStyle w:val="Default"/>
        <w:rPr>
          <w:ins w:id="203" w:author="Andreea" w:date="2020-10-22T11:35:00Z"/>
        </w:rPr>
      </w:pPr>
      <w:ins w:id="204" w:author="Andreea" w:date="2020-10-22T11:35:00Z">
        <w:r w:rsidRPr="00D92038">
          <w:rPr>
            <w:b/>
            <w:bCs/>
          </w:rPr>
          <w:t xml:space="preserve">The </w:t>
        </w:r>
      </w:ins>
      <w:ins w:id="205" w:author="Andreea" w:date="2020-10-22T11:53:00Z">
        <w:r w:rsidRPr="00D92038">
          <w:rPr>
            <w:b/>
            <w:bCs/>
          </w:rPr>
          <w:t>College</w:t>
        </w:r>
      </w:ins>
      <w:ins w:id="206" w:author="Andreea" w:date="2020-10-22T11:35:00Z">
        <w:r w:rsidRPr="00D92038">
          <w:rPr>
            <w:b/>
            <w:bCs/>
          </w:rPr>
          <w:t xml:space="preserve"> Credit by Examination Process</w:t>
        </w:r>
        <w:r w:rsidR="005E30C2" w:rsidRPr="00D92038">
          <w:rPr>
            <w:b/>
            <w:bCs/>
          </w:rPr>
          <w:t xml:space="preserve"> </w:t>
        </w:r>
      </w:ins>
    </w:p>
    <w:p w14:paraId="1762BE7E" w14:textId="77777777" w:rsidR="00775F07" w:rsidRPr="00D92038" w:rsidRDefault="00775F07" w:rsidP="005E30C2">
      <w:pPr>
        <w:pStyle w:val="Default"/>
        <w:rPr>
          <w:ins w:id="207" w:author="Andreea" w:date="2020-10-22T11:53:00Z"/>
        </w:rPr>
      </w:pPr>
    </w:p>
    <w:p w14:paraId="4232A9A3" w14:textId="77777777" w:rsidR="005E30C2" w:rsidRPr="00D92038" w:rsidRDefault="005E30C2" w:rsidP="005E30C2">
      <w:pPr>
        <w:pStyle w:val="Default"/>
        <w:rPr>
          <w:ins w:id="208" w:author="Andreea" w:date="2020-10-22T11:35:00Z"/>
        </w:rPr>
      </w:pPr>
      <w:ins w:id="209" w:author="Andreea" w:date="2020-10-22T11:35:00Z">
        <w:r w:rsidRPr="00D92038">
          <w:t xml:space="preserve">In order to permit students to demonstrate that they have met the objectives of a course through experience in the work place, foreign language proficiency, or some other process outside the conventional academic setting, students may earn credit by receiving a passing grade on an examination administered by the appropriate instructional department/program. The completion of Credit by Examination may require the demonstration of other skills or the completion of assignments in addition to an examination. </w:t>
        </w:r>
      </w:ins>
    </w:p>
    <w:p w14:paraId="2CA29F18" w14:textId="77777777" w:rsidR="00775F07" w:rsidRPr="00D92038" w:rsidRDefault="00775F07" w:rsidP="005E30C2">
      <w:pPr>
        <w:pStyle w:val="Default"/>
        <w:rPr>
          <w:ins w:id="210" w:author="Andreea" w:date="2020-10-22T11:53:00Z"/>
        </w:rPr>
      </w:pPr>
    </w:p>
    <w:p w14:paraId="75BE1D21" w14:textId="77777777" w:rsidR="005E30C2" w:rsidRPr="00D92038" w:rsidRDefault="005E30C2" w:rsidP="005E30C2">
      <w:pPr>
        <w:pStyle w:val="Default"/>
        <w:rPr>
          <w:ins w:id="211" w:author="Andreea" w:date="2020-10-22T11:35:00Z"/>
        </w:rPr>
      </w:pPr>
      <w:ins w:id="212" w:author="Andreea" w:date="2020-10-22T11:35:00Z">
        <w:r w:rsidRPr="00D92038">
          <w:t xml:space="preserve">Upon completion of an education plan, students interested in Credit for Prior Learning using Credit by Examination shall receive credit as recommended by the appropriate department chair or faculty designee under the following circumstances: </w:t>
        </w:r>
      </w:ins>
    </w:p>
    <w:p w14:paraId="19706AC9" w14:textId="77777777" w:rsidR="00775F07" w:rsidRPr="00D92038" w:rsidRDefault="00775F07" w:rsidP="005E30C2">
      <w:pPr>
        <w:pStyle w:val="Default"/>
        <w:rPr>
          <w:ins w:id="213" w:author="Andreea" w:date="2020-10-22T11:53:00Z"/>
          <w:b/>
          <w:bCs/>
        </w:rPr>
      </w:pPr>
    </w:p>
    <w:p w14:paraId="08BD54CC" w14:textId="77777777" w:rsidR="005E30C2" w:rsidRPr="00D92038" w:rsidRDefault="005E30C2" w:rsidP="005E30C2">
      <w:pPr>
        <w:pStyle w:val="Default"/>
        <w:rPr>
          <w:ins w:id="214" w:author="Andreea" w:date="2020-10-22T11:35:00Z"/>
        </w:rPr>
      </w:pPr>
      <w:ins w:id="215" w:author="Andreea" w:date="2020-10-22T11:35:00Z">
        <w:r w:rsidRPr="00D92038">
          <w:rPr>
            <w:b/>
            <w:bCs/>
          </w:rPr>
          <w:t xml:space="preserve">The Credit by Examination Procedures </w:t>
        </w:r>
      </w:ins>
    </w:p>
    <w:p w14:paraId="626ADD4A" w14:textId="77777777" w:rsidR="00775F07" w:rsidRPr="00D92038" w:rsidRDefault="00775F07" w:rsidP="005E30C2">
      <w:pPr>
        <w:pStyle w:val="Default"/>
        <w:rPr>
          <w:ins w:id="216" w:author="Andreea" w:date="2020-10-22T11:54:00Z"/>
        </w:rPr>
      </w:pPr>
    </w:p>
    <w:p w14:paraId="38B84F27" w14:textId="77777777" w:rsidR="00775F07" w:rsidRPr="00D92038" w:rsidRDefault="005E30C2" w:rsidP="00775F07">
      <w:pPr>
        <w:pStyle w:val="Default"/>
        <w:numPr>
          <w:ilvl w:val="0"/>
          <w:numId w:val="4"/>
        </w:numPr>
        <w:rPr>
          <w:ins w:id="217" w:author="Andreea" w:date="2020-10-22T11:54:00Z"/>
        </w:rPr>
      </w:pPr>
      <w:ins w:id="218" w:author="Andreea" w:date="2020-10-22T11:35:00Z">
        <w:r w:rsidRPr="00D92038">
          <w:t xml:space="preserve">Student shall complete the Credit for Prior Learning assessment petition available in the </w:t>
        </w:r>
      </w:ins>
      <w:ins w:id="219" w:author="Andreea" w:date="2020-10-22T11:53:00Z">
        <w:r w:rsidR="00775F07" w:rsidRPr="00D92038">
          <w:t xml:space="preserve">College </w:t>
        </w:r>
      </w:ins>
      <w:ins w:id="220" w:author="Andreea" w:date="2020-10-22T11:35:00Z">
        <w:r w:rsidRPr="00D92038">
          <w:t xml:space="preserve">Counseling or </w:t>
        </w:r>
      </w:ins>
      <w:ins w:id="221" w:author="Andreea" w:date="2020-10-22T11:53:00Z">
        <w:r w:rsidR="00775F07" w:rsidRPr="00D92038">
          <w:t xml:space="preserve">Admissions and </w:t>
        </w:r>
      </w:ins>
      <w:ins w:id="222" w:author="Andreea" w:date="2020-10-22T11:35:00Z">
        <w:r w:rsidRPr="00D92038">
          <w:t>Records Office</w:t>
        </w:r>
      </w:ins>
      <w:ins w:id="223" w:author="Andreea" w:date="2020-10-22T11:54:00Z">
        <w:r w:rsidR="00775F07" w:rsidRPr="00D92038">
          <w:t>.</w:t>
        </w:r>
      </w:ins>
    </w:p>
    <w:p w14:paraId="11C15AE5" w14:textId="77777777" w:rsidR="00775F07" w:rsidRPr="00D92038" w:rsidRDefault="005E30C2" w:rsidP="00775F07">
      <w:pPr>
        <w:pStyle w:val="Default"/>
        <w:numPr>
          <w:ilvl w:val="0"/>
          <w:numId w:val="4"/>
        </w:numPr>
        <w:rPr>
          <w:ins w:id="224" w:author="Andreea" w:date="2020-10-22T11:54:00Z"/>
        </w:rPr>
      </w:pPr>
      <w:ins w:id="225" w:author="Andreea" w:date="2020-10-22T11:35:00Z">
        <w:r w:rsidRPr="00D92038">
          <w:t>Student meets with the department chair or faculty designee further instruct</w:t>
        </w:r>
        <w:r w:rsidR="00775F07" w:rsidRPr="00D92038">
          <w:t>ions for Credit by Examinatio</w:t>
        </w:r>
      </w:ins>
      <w:ins w:id="226" w:author="Andreea" w:date="2020-10-22T11:54:00Z">
        <w:r w:rsidR="00775F07" w:rsidRPr="00D92038">
          <w:t>n.</w:t>
        </w:r>
      </w:ins>
    </w:p>
    <w:p w14:paraId="41C8C0DC" w14:textId="77777777" w:rsidR="005E30C2" w:rsidRPr="00D92038" w:rsidRDefault="005E30C2" w:rsidP="00775F07">
      <w:pPr>
        <w:pStyle w:val="Default"/>
        <w:numPr>
          <w:ilvl w:val="0"/>
          <w:numId w:val="4"/>
        </w:numPr>
        <w:rPr>
          <w:ins w:id="227" w:author="Andreea" w:date="2020-10-22T11:35:00Z"/>
        </w:rPr>
      </w:pPr>
      <w:ins w:id="228" w:author="Andreea" w:date="2020-10-22T11:35:00Z">
        <w:r w:rsidRPr="00D92038">
          <w:t xml:space="preserve">If the department chair or faculty designee determine the Credit by Examination assessment measures mastery of the course content as set forth in the Course Outline of Record, the appropriate faculty shall sign the petition with the recorded grade and forward to the </w:t>
        </w:r>
      </w:ins>
      <w:ins w:id="229" w:author="Andreea" w:date="2020-10-22T11:54:00Z">
        <w:r w:rsidR="00775F07" w:rsidRPr="00D92038">
          <w:t xml:space="preserve">College Admissions and </w:t>
        </w:r>
      </w:ins>
      <w:ins w:id="230" w:author="Andreea" w:date="2020-10-22T11:35:00Z">
        <w:r w:rsidRPr="00D92038">
          <w:t>Re</w:t>
        </w:r>
        <w:r w:rsidR="00775F07" w:rsidRPr="00D92038">
          <w:t xml:space="preserve">cords </w:t>
        </w:r>
      </w:ins>
      <w:ins w:id="231" w:author="Andreea" w:date="2020-10-22T11:54:00Z">
        <w:r w:rsidR="00775F07" w:rsidRPr="00D92038">
          <w:t>O</w:t>
        </w:r>
      </w:ins>
      <w:ins w:id="232" w:author="Andreea" w:date="2020-10-22T11:35:00Z">
        <w:r w:rsidRPr="00D92038">
          <w:t>ffice to be kept on file and recorded on the student transcript. Completed exam materials must remain on file with the dep</w:t>
        </w:r>
        <w:r w:rsidR="00775F07" w:rsidRPr="00D92038">
          <w:t>artment/program for three years</w:t>
        </w:r>
      </w:ins>
      <w:ins w:id="233" w:author="Andreea" w:date="2020-10-22T11:55:00Z">
        <w:r w:rsidR="00775F07" w:rsidRPr="00D92038">
          <w:t>.</w:t>
        </w:r>
      </w:ins>
    </w:p>
    <w:p w14:paraId="4D9B7E34" w14:textId="77777777" w:rsidR="005E30C2" w:rsidRPr="00D92038" w:rsidRDefault="005E30C2" w:rsidP="00775F07">
      <w:pPr>
        <w:pStyle w:val="Default"/>
      </w:pPr>
    </w:p>
    <w:p w14:paraId="61457944" w14:textId="77777777" w:rsidR="00E750FD" w:rsidRPr="00D92038" w:rsidRDefault="00E750FD" w:rsidP="00550411">
      <w:pPr>
        <w:spacing w:after="0" w:line="240" w:lineRule="auto"/>
        <w:rPr>
          <w:rFonts w:ascii="Arial" w:hAnsi="Arial" w:cs="Arial"/>
          <w:sz w:val="24"/>
          <w:szCs w:val="24"/>
        </w:rPr>
      </w:pPr>
    </w:p>
    <w:p w14:paraId="414A0084" w14:textId="77777777" w:rsidR="00E750FD" w:rsidRPr="00ED0CFD" w:rsidRDefault="00550411" w:rsidP="00550411">
      <w:pPr>
        <w:spacing w:after="0" w:line="240" w:lineRule="auto"/>
        <w:rPr>
          <w:ins w:id="234" w:author="Andreea" w:date="2020-10-22T11:14:00Z"/>
          <w:rFonts w:ascii="Arial" w:hAnsi="Arial" w:cs="Arial"/>
          <w:sz w:val="24"/>
          <w:szCs w:val="24"/>
        </w:rPr>
      </w:pPr>
      <w:r w:rsidRPr="00380F53">
        <w:rPr>
          <w:rFonts w:ascii="Arial" w:hAnsi="Arial" w:cs="Arial"/>
          <w:sz w:val="24"/>
          <w:szCs w:val="24"/>
        </w:rPr>
        <w:t>Ratified August 12, 2012</w:t>
      </w:r>
    </w:p>
    <w:p w14:paraId="4F02A77C" w14:textId="77777777" w:rsidR="009471EF" w:rsidRPr="00D92038" w:rsidRDefault="009471EF" w:rsidP="00550411">
      <w:pPr>
        <w:spacing w:after="0" w:line="240" w:lineRule="auto"/>
        <w:rPr>
          <w:rFonts w:ascii="Arial" w:hAnsi="Arial" w:cs="Arial"/>
          <w:sz w:val="24"/>
          <w:szCs w:val="24"/>
        </w:rPr>
      </w:pPr>
      <w:ins w:id="235" w:author="Andreea" w:date="2020-10-22T11:14:00Z">
        <w:r w:rsidRPr="00D92038">
          <w:rPr>
            <w:rFonts w:ascii="Arial" w:hAnsi="Arial" w:cs="Arial"/>
            <w:sz w:val="24"/>
            <w:szCs w:val="24"/>
          </w:rPr>
          <w:t>Ratified DATE</w:t>
        </w:r>
      </w:ins>
    </w:p>
    <w:sectPr w:rsidR="009471EF" w:rsidRPr="00D92038" w:rsidSect="002C4823">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6E4A" w14:textId="77777777" w:rsidR="000D5B01" w:rsidRDefault="000D5B01" w:rsidP="00380F53">
      <w:pPr>
        <w:spacing w:after="0" w:line="240" w:lineRule="auto"/>
      </w:pPr>
      <w:r>
        <w:separator/>
      </w:r>
    </w:p>
  </w:endnote>
  <w:endnote w:type="continuationSeparator" w:id="0">
    <w:p w14:paraId="64F7FAD1" w14:textId="77777777" w:rsidR="000D5B01" w:rsidRDefault="000D5B01" w:rsidP="0038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36" w:author="Andreea" w:date="2020-10-22T12:01:00Z"/>
  <w:sdt>
    <w:sdtPr>
      <w:id w:val="-990171452"/>
      <w:docPartObj>
        <w:docPartGallery w:val="Page Numbers (Bottom of Page)"/>
        <w:docPartUnique/>
      </w:docPartObj>
    </w:sdtPr>
    <w:sdtEndPr>
      <w:rPr>
        <w:noProof/>
      </w:rPr>
    </w:sdtEndPr>
    <w:sdtContent>
      <w:customXmlInsRangeEnd w:id="236"/>
      <w:p w14:paraId="6C4F922B" w14:textId="77777777" w:rsidR="00380F53" w:rsidRDefault="00380F53">
        <w:pPr>
          <w:pStyle w:val="Footer"/>
          <w:jc w:val="center"/>
          <w:rPr>
            <w:ins w:id="237" w:author="Andreea" w:date="2020-10-22T12:01:00Z"/>
          </w:rPr>
        </w:pPr>
        <w:ins w:id="238" w:author="Andreea" w:date="2020-10-22T12:01:00Z">
          <w:r>
            <w:fldChar w:fldCharType="begin"/>
          </w:r>
          <w:r>
            <w:instrText xml:space="preserve"> PAGE   \* MERGEFORMAT </w:instrText>
          </w:r>
          <w:r>
            <w:fldChar w:fldCharType="separate"/>
          </w:r>
        </w:ins>
        <w:r w:rsidR="00ED0CFD">
          <w:rPr>
            <w:noProof/>
          </w:rPr>
          <w:t>1</w:t>
        </w:r>
        <w:ins w:id="239" w:author="Andreea" w:date="2020-10-22T12:01:00Z">
          <w:r>
            <w:rPr>
              <w:noProof/>
            </w:rPr>
            <w:fldChar w:fldCharType="end"/>
          </w:r>
        </w:ins>
      </w:p>
      <w:customXmlInsRangeStart w:id="240" w:author="Andreea" w:date="2020-10-22T12:01:00Z"/>
    </w:sdtContent>
  </w:sdt>
  <w:customXmlInsRangeEnd w:id="240"/>
  <w:p w14:paraId="43A77C33" w14:textId="77777777" w:rsidR="00380F53" w:rsidRDefault="003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CBFA" w14:textId="77777777" w:rsidR="000D5B01" w:rsidRDefault="000D5B01" w:rsidP="00380F53">
      <w:pPr>
        <w:spacing w:after="0" w:line="240" w:lineRule="auto"/>
      </w:pPr>
      <w:r>
        <w:separator/>
      </w:r>
    </w:p>
  </w:footnote>
  <w:footnote w:type="continuationSeparator" w:id="0">
    <w:p w14:paraId="72F2AED3" w14:textId="77777777" w:rsidR="000D5B01" w:rsidRDefault="000D5B01" w:rsidP="00380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005"/>
    <w:multiLevelType w:val="hybridMultilevel"/>
    <w:tmpl w:val="CE2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93B"/>
    <w:multiLevelType w:val="hybridMultilevel"/>
    <w:tmpl w:val="015EF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D4554"/>
    <w:multiLevelType w:val="hybridMultilevel"/>
    <w:tmpl w:val="4F6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4A55"/>
    <w:multiLevelType w:val="hybridMultilevel"/>
    <w:tmpl w:val="D71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54C"/>
    <w:multiLevelType w:val="hybridMultilevel"/>
    <w:tmpl w:val="7056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114B5"/>
    <w:multiLevelType w:val="hybridMultilevel"/>
    <w:tmpl w:val="C0F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29"/>
    <w:rsid w:val="00070F9D"/>
    <w:rsid w:val="00090537"/>
    <w:rsid w:val="000C5129"/>
    <w:rsid w:val="000D5B01"/>
    <w:rsid w:val="000E4E26"/>
    <w:rsid w:val="000E53EB"/>
    <w:rsid w:val="002411E6"/>
    <w:rsid w:val="00294CFE"/>
    <w:rsid w:val="00297142"/>
    <w:rsid w:val="002C4823"/>
    <w:rsid w:val="002E4B50"/>
    <w:rsid w:val="00380F53"/>
    <w:rsid w:val="003A4E72"/>
    <w:rsid w:val="00427FBF"/>
    <w:rsid w:val="0044414B"/>
    <w:rsid w:val="00473B82"/>
    <w:rsid w:val="00531F70"/>
    <w:rsid w:val="00550411"/>
    <w:rsid w:val="005E30C2"/>
    <w:rsid w:val="005E49BE"/>
    <w:rsid w:val="006D4AAD"/>
    <w:rsid w:val="006F04F5"/>
    <w:rsid w:val="00714416"/>
    <w:rsid w:val="00775F07"/>
    <w:rsid w:val="00857587"/>
    <w:rsid w:val="00860F99"/>
    <w:rsid w:val="00922372"/>
    <w:rsid w:val="009300EA"/>
    <w:rsid w:val="009471EF"/>
    <w:rsid w:val="00991D14"/>
    <w:rsid w:val="00B5477E"/>
    <w:rsid w:val="00B94E26"/>
    <w:rsid w:val="00BC3BB8"/>
    <w:rsid w:val="00C6314E"/>
    <w:rsid w:val="00D876BE"/>
    <w:rsid w:val="00D92038"/>
    <w:rsid w:val="00E03330"/>
    <w:rsid w:val="00E750FD"/>
    <w:rsid w:val="00ED0CFD"/>
    <w:rsid w:val="00EE24A2"/>
    <w:rsid w:val="00F4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7FCF"/>
  <w15:docId w15:val="{ECD19DD2-D073-41CB-98E3-D5CDD87B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330"/>
    <w:pPr>
      <w:ind w:left="720"/>
      <w:contextualSpacing/>
    </w:pPr>
  </w:style>
  <w:style w:type="character" w:styleId="CommentReference">
    <w:name w:val="annotation reference"/>
    <w:basedOn w:val="DefaultParagraphFont"/>
    <w:uiPriority w:val="99"/>
    <w:semiHidden/>
    <w:unhideWhenUsed/>
    <w:rsid w:val="00EE24A2"/>
    <w:rPr>
      <w:sz w:val="16"/>
      <w:szCs w:val="16"/>
    </w:rPr>
  </w:style>
  <w:style w:type="paragraph" w:styleId="CommentText">
    <w:name w:val="annotation text"/>
    <w:basedOn w:val="Normal"/>
    <w:link w:val="CommentTextChar"/>
    <w:uiPriority w:val="99"/>
    <w:semiHidden/>
    <w:unhideWhenUsed/>
    <w:rsid w:val="00EE24A2"/>
    <w:pPr>
      <w:spacing w:line="240" w:lineRule="auto"/>
    </w:pPr>
    <w:rPr>
      <w:sz w:val="20"/>
      <w:szCs w:val="20"/>
    </w:rPr>
  </w:style>
  <w:style w:type="character" w:customStyle="1" w:styleId="CommentTextChar">
    <w:name w:val="Comment Text Char"/>
    <w:basedOn w:val="DefaultParagraphFont"/>
    <w:link w:val="CommentText"/>
    <w:uiPriority w:val="99"/>
    <w:semiHidden/>
    <w:rsid w:val="00EE24A2"/>
    <w:rPr>
      <w:sz w:val="20"/>
      <w:szCs w:val="20"/>
    </w:rPr>
  </w:style>
  <w:style w:type="paragraph" w:styleId="CommentSubject">
    <w:name w:val="annotation subject"/>
    <w:basedOn w:val="CommentText"/>
    <w:next w:val="CommentText"/>
    <w:link w:val="CommentSubjectChar"/>
    <w:uiPriority w:val="99"/>
    <w:semiHidden/>
    <w:unhideWhenUsed/>
    <w:rsid w:val="00EE24A2"/>
    <w:rPr>
      <w:b/>
      <w:bCs/>
    </w:rPr>
  </w:style>
  <w:style w:type="character" w:customStyle="1" w:styleId="CommentSubjectChar">
    <w:name w:val="Comment Subject Char"/>
    <w:basedOn w:val="CommentTextChar"/>
    <w:link w:val="CommentSubject"/>
    <w:uiPriority w:val="99"/>
    <w:semiHidden/>
    <w:rsid w:val="00EE24A2"/>
    <w:rPr>
      <w:b/>
      <w:bCs/>
      <w:sz w:val="20"/>
      <w:szCs w:val="20"/>
    </w:rPr>
  </w:style>
  <w:style w:type="paragraph" w:styleId="BalloonText">
    <w:name w:val="Balloon Text"/>
    <w:basedOn w:val="Normal"/>
    <w:link w:val="BalloonTextChar"/>
    <w:uiPriority w:val="99"/>
    <w:semiHidden/>
    <w:unhideWhenUsed/>
    <w:rsid w:val="00EE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A2"/>
    <w:rPr>
      <w:rFonts w:ascii="Tahoma" w:hAnsi="Tahoma" w:cs="Tahoma"/>
      <w:sz w:val="16"/>
      <w:szCs w:val="16"/>
    </w:rPr>
  </w:style>
  <w:style w:type="paragraph" w:customStyle="1" w:styleId="Default">
    <w:name w:val="Default"/>
    <w:rsid w:val="00857587"/>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53"/>
  </w:style>
  <w:style w:type="paragraph" w:styleId="Footer">
    <w:name w:val="footer"/>
    <w:basedOn w:val="Normal"/>
    <w:link w:val="FooterChar"/>
    <w:uiPriority w:val="99"/>
    <w:unhideWhenUsed/>
    <w:rsid w:val="0038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44D20-C463-4B21-9D1A-E543B0329636}">
  <ds:schemaRefs>
    <ds:schemaRef ds:uri="http://schemas.openxmlformats.org/officeDocument/2006/bibliography"/>
  </ds:schemaRefs>
</ds:datastoreItem>
</file>

<file path=customXml/itemProps2.xml><?xml version="1.0" encoding="utf-8"?>
<ds:datastoreItem xmlns:ds="http://schemas.openxmlformats.org/officeDocument/2006/customXml" ds:itemID="{A4280164-DE86-4A73-88F5-063273D7A720}"/>
</file>

<file path=customXml/itemProps3.xml><?xml version="1.0" encoding="utf-8"?>
<ds:datastoreItem xmlns:ds="http://schemas.openxmlformats.org/officeDocument/2006/customXml" ds:itemID="{9727EBB4-CBF4-4EB5-B24D-AD9B2BD670A1}"/>
</file>

<file path=customXml/itemProps4.xml><?xml version="1.0" encoding="utf-8"?>
<ds:datastoreItem xmlns:ds="http://schemas.openxmlformats.org/officeDocument/2006/customXml" ds:itemID="{24096B41-BDC3-4D16-9F0E-374F2BE99C55}"/>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9218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msaccoccio</dc:creator>
  <cp:lastModifiedBy>Lopez-Daly, Yadira</cp:lastModifiedBy>
  <cp:revision>2</cp:revision>
  <dcterms:created xsi:type="dcterms:W3CDTF">2020-10-28T23:23:00Z</dcterms:created>
  <dcterms:modified xsi:type="dcterms:W3CDTF">2020-10-28T23:23:00Z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2011-02-09T00:00:00Z</vt:filetime>
  </property>
  <property fmtid="{D5CDD505-2E9C-101B-9397-08002B2CF9AE}" pid="3" name="LastSaved">
    <vt:filetime>2011-12-07T00:00:00Z</vt:filetime>
  </property>
  <property fmtid="{D5CDD505-2E9C-101B-9397-08002B2CF9AE}" pid="4" name="ContentTypeId">
    <vt:lpwstr>0x010100F52F2DD22611E9478146C764DAA7C68F</vt:lpwstr>
  </property>
</Properties>
</file>